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41FB" w14:textId="77777777" w:rsidR="002F2EC6" w:rsidRPr="00132731" w:rsidRDefault="00132731" w:rsidP="00D6793F">
      <w:pPr>
        <w:pStyle w:val="PolicyTitle"/>
        <w:spacing w:before="120" w:after="0"/>
        <w:rPr>
          <w:b w:val="0"/>
          <w:color w:val="808080"/>
          <w:sz w:val="20"/>
          <w:szCs w:val="20"/>
        </w:rPr>
      </w:pPr>
      <w:r w:rsidRPr="00132731">
        <w:rPr>
          <w:b w:val="0"/>
        </w:rPr>
        <w:t>Business Continuity Management</w:t>
      </w:r>
    </w:p>
    <w:p w14:paraId="39560231" w14:textId="77777777" w:rsidR="0044432F" w:rsidRPr="00D6793F" w:rsidRDefault="0044432F" w:rsidP="00D6793F">
      <w:pPr>
        <w:pBdr>
          <w:top w:val="single" w:sz="4" w:space="1" w:color="auto"/>
        </w:pBdr>
        <w:spacing w:line="240" w:lineRule="auto"/>
        <w:ind w:right="-85"/>
        <w:rPr>
          <w:bCs/>
          <w:sz w:val="16"/>
          <w:szCs w:val="16"/>
        </w:rPr>
      </w:pPr>
    </w:p>
    <w:p w14:paraId="339EDAA2" w14:textId="77777777" w:rsidR="0044432F" w:rsidRPr="00132731" w:rsidRDefault="00E73299" w:rsidP="00D6793F">
      <w:pPr>
        <w:pStyle w:val="Heading1"/>
      </w:pPr>
      <w:r w:rsidRPr="00D6793F">
        <w:t>Purpose</w:t>
      </w:r>
      <w:r w:rsidRPr="00132731">
        <w:t xml:space="preserve"> </w:t>
      </w:r>
    </w:p>
    <w:p w14:paraId="7036419B" w14:textId="5C98BB2A" w:rsidR="00132731" w:rsidRDefault="00313EDF" w:rsidP="00D6793F">
      <w:pPr>
        <w:ind w:left="567"/>
      </w:pPr>
      <w:r>
        <w:t>To ensure systems and processes are in place for the continuity of critical business functions in the event of a</w:t>
      </w:r>
      <w:r w:rsidR="00132731" w:rsidRPr="003B4376">
        <w:t xml:space="preserve"> disruptive incident</w:t>
      </w:r>
      <w:r>
        <w:t xml:space="preserve">, in accordance with the requirement to manage material risk outlined in </w:t>
      </w:r>
      <w:r w:rsidRPr="00F3795B">
        <w:rPr>
          <w:i/>
          <w:iCs/>
        </w:rPr>
        <w:t>Treasurer’s Instruction 825: Risk management and security</w:t>
      </w:r>
      <w:r>
        <w:t>.</w:t>
      </w:r>
    </w:p>
    <w:p w14:paraId="32E3F0EB" w14:textId="77777777" w:rsidR="00D6793F" w:rsidRPr="003B4376" w:rsidRDefault="00D6793F" w:rsidP="00D6793F">
      <w:pPr>
        <w:ind w:left="567"/>
      </w:pPr>
    </w:p>
    <w:p w14:paraId="7BE0D7EC" w14:textId="4473D3A6" w:rsidR="00132731" w:rsidRDefault="00132731" w:rsidP="00D6793F">
      <w:pPr>
        <w:ind w:left="567"/>
      </w:pPr>
      <w:r w:rsidRPr="003B4376">
        <w:t xml:space="preserve">Business </w:t>
      </w:r>
      <w:r w:rsidR="00EC3759">
        <w:t>c</w:t>
      </w:r>
      <w:r w:rsidRPr="003B4376">
        <w:t xml:space="preserve">ontinuity </w:t>
      </w:r>
      <w:r w:rsidR="00EC3759">
        <w:t>m</w:t>
      </w:r>
      <w:r w:rsidRPr="003B4376">
        <w:t xml:space="preserve">anagement (BCM) </w:t>
      </w:r>
      <w:r w:rsidR="00313EDF">
        <w:t>at the Department of Health</w:t>
      </w:r>
      <w:r w:rsidR="00EC3759">
        <w:t xml:space="preserve"> (department)</w:t>
      </w:r>
      <w:r w:rsidR="00313EDF">
        <w:t xml:space="preserve"> </w:t>
      </w:r>
      <w:r w:rsidRPr="003B4376">
        <w:t xml:space="preserve">is an important component of the </w:t>
      </w:r>
      <w:r w:rsidR="00090B26" w:rsidRPr="003B4376">
        <w:t>R</w:t>
      </w:r>
      <w:r w:rsidRPr="003B4376">
        <w:t xml:space="preserve">isk </w:t>
      </w:r>
      <w:r w:rsidR="00090B26" w:rsidRPr="003B4376">
        <w:t>M</w:t>
      </w:r>
      <w:r w:rsidRPr="003B4376">
        <w:t xml:space="preserve">anagement </w:t>
      </w:r>
      <w:r w:rsidR="00090B26" w:rsidRPr="003B4376">
        <w:t>F</w:t>
      </w:r>
      <w:r w:rsidRPr="003B4376">
        <w:t>ramework</w:t>
      </w:r>
      <w:r w:rsidR="00313EDF">
        <w:t xml:space="preserve"> and aligns </w:t>
      </w:r>
      <w:r w:rsidR="00313EDF">
        <w:rPr>
          <w:rStyle w:val="normaltextrun"/>
          <w:rFonts w:cs="Arial"/>
          <w:color w:val="000000"/>
        </w:rPr>
        <w:t xml:space="preserve">with the requirements of </w:t>
      </w:r>
      <w:r w:rsidR="00313EDF" w:rsidRPr="00CA7BB2">
        <w:rPr>
          <w:rStyle w:val="normaltextrun"/>
          <w:rFonts w:cs="Arial"/>
          <w:i/>
          <w:iCs/>
          <w:color w:val="000000"/>
        </w:rPr>
        <w:t>AS ISO 22301 Security and Resilience – Business Continuity Management System</w:t>
      </w:r>
      <w:r w:rsidR="00313EDF">
        <w:rPr>
          <w:rStyle w:val="normaltextrun"/>
          <w:rFonts w:cs="Arial"/>
          <w:i/>
          <w:iCs/>
          <w:color w:val="000000"/>
        </w:rPr>
        <w:t>.</w:t>
      </w:r>
    </w:p>
    <w:p w14:paraId="237DE8D4" w14:textId="77777777" w:rsidR="00D6793F" w:rsidRPr="003B4376" w:rsidRDefault="00D6793F" w:rsidP="00D6793F">
      <w:pPr>
        <w:ind w:left="567"/>
      </w:pPr>
    </w:p>
    <w:p w14:paraId="7BC872A4" w14:textId="2B11064A" w:rsidR="0044432F" w:rsidRDefault="00E73299" w:rsidP="00D6793F">
      <w:pPr>
        <w:pStyle w:val="Heading1"/>
      </w:pPr>
      <w:r w:rsidRPr="00D6793F">
        <w:t>Applicability</w:t>
      </w:r>
    </w:p>
    <w:p w14:paraId="1419EE9A" w14:textId="0F443460" w:rsidR="002A2B27" w:rsidRDefault="002A2B27" w:rsidP="002A2B27">
      <w:pPr>
        <w:ind w:left="567"/>
      </w:pPr>
      <w:r>
        <w:t>This policy is applicable to Department of Health</w:t>
      </w:r>
      <w:r w:rsidR="00EC3759">
        <w:t xml:space="preserve"> employees whether permanent, fixed term, contract or casual</w:t>
      </w:r>
      <w:r>
        <w:t xml:space="preserve">. </w:t>
      </w:r>
    </w:p>
    <w:p w14:paraId="0305DC3A" w14:textId="77777777" w:rsidR="00D6793F" w:rsidRPr="002A2B27" w:rsidRDefault="00D6793F" w:rsidP="002A2B27">
      <w:pPr>
        <w:ind w:left="567"/>
      </w:pPr>
    </w:p>
    <w:p w14:paraId="437CD271" w14:textId="77777777" w:rsidR="0044432F" w:rsidRPr="00132731" w:rsidRDefault="00E1281F" w:rsidP="00D6793F">
      <w:pPr>
        <w:pStyle w:val="Heading1"/>
        <w:tabs>
          <w:tab w:val="left" w:pos="567"/>
        </w:tabs>
      </w:pPr>
      <w:r w:rsidRPr="00132731">
        <w:t xml:space="preserve">Policy </w:t>
      </w:r>
      <w:r w:rsidR="006660E4" w:rsidRPr="00132731">
        <w:t>r</w:t>
      </w:r>
      <w:r w:rsidRPr="00132731">
        <w:t xml:space="preserve">equirements </w:t>
      </w:r>
    </w:p>
    <w:p w14:paraId="40F79BDE" w14:textId="29CB3C75" w:rsidR="00B26FAF" w:rsidRDefault="00B26FAF" w:rsidP="008F0DAD">
      <w:pPr>
        <w:pStyle w:val="paragraph"/>
        <w:tabs>
          <w:tab w:val="left" w:pos="1134"/>
        </w:tabs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The department adopts </w:t>
      </w:r>
      <w:r w:rsidR="00A23A1C">
        <w:rPr>
          <w:rStyle w:val="normaltextrun"/>
          <w:rFonts w:ascii="Arial" w:hAnsi="Arial" w:cs="Arial"/>
          <w:color w:val="000000"/>
        </w:rPr>
        <w:t>an integrated</w:t>
      </w:r>
      <w:r>
        <w:rPr>
          <w:rStyle w:val="normaltextrun"/>
          <w:rFonts w:ascii="Arial" w:hAnsi="Arial" w:cs="Arial"/>
          <w:color w:val="000000"/>
        </w:rPr>
        <w:t xml:space="preserve"> risk-based approach</w:t>
      </w:r>
      <w:r w:rsidR="00A23A1C">
        <w:rPr>
          <w:rStyle w:val="normaltextrun"/>
          <w:rFonts w:ascii="Arial" w:hAnsi="Arial" w:cs="Arial"/>
          <w:color w:val="000000"/>
        </w:rPr>
        <w:t xml:space="preserve"> to </w:t>
      </w:r>
      <w:r w:rsidR="00EC3759">
        <w:rPr>
          <w:rStyle w:val="normaltextrun"/>
          <w:rFonts w:ascii="Arial" w:hAnsi="Arial" w:cs="Arial"/>
          <w:color w:val="000000"/>
        </w:rPr>
        <w:t xml:space="preserve">BCM </w:t>
      </w:r>
      <w:r w:rsidR="00EC3759" w:rsidRPr="00F3795B">
        <w:rPr>
          <w:rFonts w:ascii="Arial" w:hAnsi="Arial" w:cs="Arial"/>
        </w:rPr>
        <w:t>and establishes plans to ensure continuity of its critical business function</w:t>
      </w:r>
      <w:r w:rsidR="00EC3759">
        <w:rPr>
          <w:rFonts w:ascii="Arial" w:hAnsi="Arial" w:cs="Arial"/>
        </w:rPr>
        <w:t>s</w:t>
      </w:r>
      <w:r w:rsidR="00A23A1C" w:rsidRPr="00EC3759">
        <w:rPr>
          <w:rStyle w:val="normaltextrun"/>
          <w:rFonts w:ascii="Arial" w:hAnsi="Arial" w:cs="Arial"/>
          <w:color w:val="000000"/>
        </w:rPr>
        <w:t>.</w:t>
      </w:r>
      <w:r w:rsidR="00A23A1C">
        <w:rPr>
          <w:rStyle w:val="normaltextrun"/>
          <w:rFonts w:ascii="Arial" w:hAnsi="Arial" w:cs="Arial"/>
          <w:color w:val="000000"/>
        </w:rPr>
        <w:t xml:space="preserve"> P</w:t>
      </w:r>
      <w:r w:rsidR="000156B9">
        <w:rPr>
          <w:rStyle w:val="normaltextrun"/>
          <w:rFonts w:ascii="Arial" w:hAnsi="Arial" w:cs="Arial"/>
          <w:color w:val="000000"/>
        </w:rPr>
        <w:t>lanning and preparation</w:t>
      </w:r>
      <w:r w:rsidR="00A23A1C">
        <w:rPr>
          <w:rStyle w:val="normaltextrun"/>
          <w:rFonts w:ascii="Arial" w:hAnsi="Arial" w:cs="Arial"/>
          <w:color w:val="000000"/>
        </w:rPr>
        <w:t xml:space="preserve"> activities and the process for</w:t>
      </w:r>
      <w:r w:rsidR="000156B9">
        <w:rPr>
          <w:rStyle w:val="normaltextrun"/>
          <w:rFonts w:ascii="Arial" w:hAnsi="Arial" w:cs="Arial"/>
          <w:color w:val="000000"/>
        </w:rPr>
        <w:t xml:space="preserve"> incident response and recovery</w:t>
      </w:r>
      <w:r w:rsidR="00A23A1C">
        <w:rPr>
          <w:rStyle w:val="normaltextrun"/>
          <w:rFonts w:ascii="Arial" w:hAnsi="Arial" w:cs="Arial"/>
          <w:color w:val="000000"/>
        </w:rPr>
        <w:t xml:space="preserve"> </w:t>
      </w:r>
      <w:r w:rsidR="000B168E">
        <w:rPr>
          <w:rStyle w:val="normaltextrun"/>
          <w:rFonts w:ascii="Arial" w:hAnsi="Arial" w:cs="Arial"/>
          <w:color w:val="000000"/>
        </w:rPr>
        <w:t>are</w:t>
      </w:r>
      <w:r w:rsidR="00A23A1C">
        <w:rPr>
          <w:rStyle w:val="normaltextrun"/>
          <w:rFonts w:ascii="Arial" w:hAnsi="Arial" w:cs="Arial"/>
          <w:color w:val="000000"/>
        </w:rPr>
        <w:t xml:space="preserve"> outlined in the department’s </w:t>
      </w:r>
      <w:r w:rsidR="00EC3759">
        <w:rPr>
          <w:rStyle w:val="normaltextrun"/>
          <w:rFonts w:ascii="Arial" w:hAnsi="Arial" w:cs="Arial"/>
          <w:color w:val="000000"/>
        </w:rPr>
        <w:t>BCM</w:t>
      </w:r>
      <w:r w:rsidR="00A23A1C">
        <w:rPr>
          <w:rStyle w:val="normaltextrun"/>
          <w:rFonts w:ascii="Arial" w:hAnsi="Arial" w:cs="Arial"/>
          <w:color w:val="000000"/>
        </w:rPr>
        <w:t xml:space="preserve"> </w:t>
      </w:r>
      <w:r w:rsidR="00EC3759">
        <w:rPr>
          <w:rStyle w:val="normaltextrun"/>
          <w:rFonts w:ascii="Arial" w:hAnsi="Arial" w:cs="Arial"/>
          <w:color w:val="000000"/>
        </w:rPr>
        <w:t>F</w:t>
      </w:r>
      <w:r w:rsidR="00A23A1C">
        <w:rPr>
          <w:rStyle w:val="normaltextrun"/>
          <w:rFonts w:ascii="Arial" w:hAnsi="Arial" w:cs="Arial"/>
          <w:color w:val="000000"/>
        </w:rPr>
        <w:t>ramework.</w:t>
      </w:r>
    </w:p>
    <w:p w14:paraId="1EA6456F" w14:textId="77777777" w:rsidR="008F0DAD" w:rsidRPr="00C95319" w:rsidRDefault="008F0DAD" w:rsidP="008F0DAD"/>
    <w:p w14:paraId="79BAA404" w14:textId="6EEACEF6" w:rsidR="00A57F1F" w:rsidRPr="0041693B" w:rsidRDefault="00EC3759" w:rsidP="00A57F1F">
      <w:pPr>
        <w:pStyle w:val="Heading2"/>
        <w:rPr>
          <w:rFonts w:cs="Arial"/>
        </w:rPr>
      </w:pPr>
      <w:bookmarkStart w:id="0" w:name="REPORTING_INCIDENTS"/>
      <w:bookmarkEnd w:id="0"/>
      <w:r>
        <w:rPr>
          <w:rFonts w:cs="Arial"/>
        </w:rPr>
        <w:t>BCM</w:t>
      </w:r>
      <w:r w:rsidR="000156B9">
        <w:rPr>
          <w:rFonts w:cs="Arial"/>
        </w:rPr>
        <w:t xml:space="preserve"> Framework</w:t>
      </w:r>
      <w:r w:rsidR="00A57F1F" w:rsidRPr="0041693B">
        <w:rPr>
          <w:rFonts w:cs="Arial"/>
        </w:rPr>
        <w:t xml:space="preserve"> </w:t>
      </w:r>
    </w:p>
    <w:p w14:paraId="6A31DC44" w14:textId="7899D5F3" w:rsidR="000156B9" w:rsidRDefault="000156B9" w:rsidP="00F3795B">
      <w:pPr>
        <w:pStyle w:val="BodyText"/>
        <w:spacing w:before="12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The </w:t>
      </w:r>
      <w:r w:rsidR="00EC3759">
        <w:rPr>
          <w:rStyle w:val="normaltextrun"/>
          <w:rFonts w:cs="Arial"/>
          <w:color w:val="000000"/>
        </w:rPr>
        <w:t>department</w:t>
      </w:r>
      <w:r>
        <w:rPr>
          <w:rStyle w:val="normaltextrun"/>
          <w:rFonts w:cs="Arial"/>
          <w:color w:val="000000"/>
        </w:rPr>
        <w:t xml:space="preserve"> will maintain an up-to-date</w:t>
      </w:r>
      <w:r w:rsidR="00EC3759">
        <w:rPr>
          <w:rStyle w:val="normaltextrun"/>
          <w:rFonts w:cs="Arial"/>
          <w:color w:val="000000"/>
        </w:rPr>
        <w:t>,</w:t>
      </w:r>
      <w:r>
        <w:rPr>
          <w:rStyle w:val="normaltextrun"/>
          <w:rFonts w:cs="Arial"/>
          <w:color w:val="000000"/>
        </w:rPr>
        <w:t xml:space="preserve"> fit-for-purpose </w:t>
      </w:r>
      <w:r w:rsidR="00EC3759">
        <w:rPr>
          <w:rStyle w:val="normaltextrun"/>
          <w:rFonts w:cs="Arial"/>
          <w:color w:val="000000"/>
        </w:rPr>
        <w:t>BCM</w:t>
      </w:r>
      <w:r>
        <w:rPr>
          <w:rStyle w:val="normaltextrun"/>
          <w:rFonts w:cs="Arial"/>
          <w:color w:val="000000"/>
        </w:rPr>
        <w:t xml:space="preserve"> Framework that </w:t>
      </w:r>
      <w:r w:rsidRPr="003073AE">
        <w:rPr>
          <w:rFonts w:cs="Arial"/>
        </w:rPr>
        <w:t>provides assurance to the Director General (DG), Department Executive Committee (DEC), and the Risk and Audit Committee (RAC) that disruption</w:t>
      </w:r>
      <w:r w:rsidR="00EC3759">
        <w:rPr>
          <w:rFonts w:cs="Arial"/>
        </w:rPr>
        <w:t>-</w:t>
      </w:r>
      <w:r w:rsidRPr="003073AE">
        <w:rPr>
          <w:rFonts w:cs="Arial"/>
        </w:rPr>
        <w:t>related risks are clearly identified and managed appropriately, with consideration to the Department’s risk appetite and objectives</w:t>
      </w:r>
      <w:r>
        <w:rPr>
          <w:rStyle w:val="normaltextrun"/>
          <w:rFonts w:cs="Arial"/>
          <w:color w:val="000000"/>
        </w:rPr>
        <w:t>, and that business continuity can be maintained should a disruption occur.</w:t>
      </w:r>
    </w:p>
    <w:p w14:paraId="2E9675EA" w14:textId="5B66ECB4" w:rsidR="00A57F1F" w:rsidRDefault="000156B9" w:rsidP="00A57F1F">
      <w:pPr>
        <w:pStyle w:val="BodyText"/>
        <w:spacing w:after="60"/>
        <w:jc w:val="both"/>
      </w:pPr>
      <w:r>
        <w:t>Divisions are responsible for undertaking planning activities outlined in the BCM Framework,</w:t>
      </w:r>
      <w:r w:rsidR="00A57F1F">
        <w:t xml:space="preserve"> consist</w:t>
      </w:r>
      <w:r>
        <w:t>ing</w:t>
      </w:r>
      <w:r w:rsidR="00A57F1F">
        <w:t xml:space="preserve"> of the following key components:</w:t>
      </w:r>
    </w:p>
    <w:p w14:paraId="5D3661E1" w14:textId="1693A9FB" w:rsidR="00A57F1F" w:rsidRDefault="000156B9" w:rsidP="00B90F8A">
      <w:pPr>
        <w:pStyle w:val="BodyText"/>
        <w:numPr>
          <w:ilvl w:val="0"/>
          <w:numId w:val="18"/>
        </w:numPr>
        <w:spacing w:after="60"/>
        <w:ind w:left="1134" w:hanging="283"/>
        <w:jc w:val="both"/>
      </w:pPr>
      <w:r>
        <w:t>r</w:t>
      </w:r>
      <w:r w:rsidR="00A57F1F">
        <w:t>isk identification and ass</w:t>
      </w:r>
      <w:bookmarkStart w:id="1" w:name="_GoBack"/>
      <w:bookmarkEnd w:id="1"/>
      <w:r w:rsidR="00A57F1F">
        <w:t xml:space="preserve">essment </w:t>
      </w:r>
    </w:p>
    <w:p w14:paraId="0A55E6B5" w14:textId="03882583" w:rsidR="00A57F1F" w:rsidRDefault="000156B9" w:rsidP="00B90F8A">
      <w:pPr>
        <w:pStyle w:val="BodyText"/>
        <w:numPr>
          <w:ilvl w:val="0"/>
          <w:numId w:val="18"/>
        </w:numPr>
        <w:spacing w:after="60"/>
        <w:ind w:left="1134" w:hanging="283"/>
        <w:jc w:val="both"/>
      </w:pPr>
      <w:r>
        <w:t>b</w:t>
      </w:r>
      <w:r w:rsidR="00A57F1F">
        <w:t>usiness impact analysis</w:t>
      </w:r>
    </w:p>
    <w:p w14:paraId="1C806BCC" w14:textId="1913CA57" w:rsidR="00A57F1F" w:rsidRDefault="000156B9" w:rsidP="00B90F8A">
      <w:pPr>
        <w:pStyle w:val="BodyText"/>
        <w:numPr>
          <w:ilvl w:val="0"/>
          <w:numId w:val="18"/>
        </w:numPr>
        <w:spacing w:after="60"/>
        <w:ind w:left="1134" w:hanging="283"/>
        <w:jc w:val="both"/>
      </w:pPr>
      <w:r>
        <w:t>b</w:t>
      </w:r>
      <w:r w:rsidR="00A57F1F">
        <w:t>usiness continuity planning</w:t>
      </w:r>
    </w:p>
    <w:p w14:paraId="05B433E0" w14:textId="2746247A" w:rsidR="00A57F1F" w:rsidRDefault="000156B9" w:rsidP="00B90F8A">
      <w:pPr>
        <w:pStyle w:val="BodyText"/>
        <w:numPr>
          <w:ilvl w:val="0"/>
          <w:numId w:val="18"/>
        </w:numPr>
        <w:ind w:left="1134" w:hanging="283"/>
        <w:jc w:val="both"/>
      </w:pPr>
      <w:r>
        <w:t>r</w:t>
      </w:r>
      <w:r w:rsidR="00A57F1F">
        <w:t>egular testing and training</w:t>
      </w:r>
      <w:r>
        <w:t>.</w:t>
      </w:r>
    </w:p>
    <w:p w14:paraId="6D36C5C7" w14:textId="77777777" w:rsidR="00A57F1F" w:rsidRDefault="00A57F1F" w:rsidP="00A57F1F">
      <w:pPr>
        <w:pStyle w:val="BodyText"/>
        <w:jc w:val="both"/>
      </w:pPr>
    </w:p>
    <w:p w14:paraId="694E6657" w14:textId="7AAC2C6A" w:rsidR="00A57F1F" w:rsidRDefault="000156B9" w:rsidP="00A57F1F">
      <w:pPr>
        <w:pStyle w:val="BodyText"/>
        <w:jc w:val="both"/>
      </w:pPr>
      <w:r>
        <w:t>This includes</w:t>
      </w:r>
      <w:r w:rsidR="00A57F1F" w:rsidRPr="00C15704">
        <w:t xml:space="preserve"> </w:t>
      </w:r>
      <w:r w:rsidR="00A57F1F">
        <w:t>maintaining up-to-date</w:t>
      </w:r>
      <w:r w:rsidR="00EC3759">
        <w:t xml:space="preserve"> </w:t>
      </w:r>
      <w:r>
        <w:t>b</w:t>
      </w:r>
      <w:r w:rsidR="00A57F1F">
        <w:t xml:space="preserve">usiness </w:t>
      </w:r>
      <w:r>
        <w:t>c</w:t>
      </w:r>
      <w:r w:rsidR="00A57F1F">
        <w:t xml:space="preserve">ontinuity </w:t>
      </w:r>
      <w:r>
        <w:t>p</w:t>
      </w:r>
      <w:r w:rsidR="00A57F1F">
        <w:t>lans</w:t>
      </w:r>
      <w:r w:rsidR="00EC3759">
        <w:t xml:space="preserve"> (BCPs)</w:t>
      </w:r>
      <w:r w:rsidR="00A57F1F">
        <w:t xml:space="preserve"> which define the priorities and processes to respond, recover, restore and resume the </w:t>
      </w:r>
      <w:r w:rsidR="00EC3759">
        <w:t>d</w:t>
      </w:r>
      <w:r w:rsidR="00A57F1F">
        <w:t xml:space="preserve">ivision’s critical business functions (CBF) to a pre-defined level of operation. </w:t>
      </w:r>
    </w:p>
    <w:p w14:paraId="7FB90BF7" w14:textId="77777777" w:rsidR="00A57F1F" w:rsidRDefault="00A57F1F" w:rsidP="00A57F1F">
      <w:pPr>
        <w:pStyle w:val="BodyText"/>
        <w:jc w:val="both"/>
      </w:pPr>
    </w:p>
    <w:p w14:paraId="1122FB44" w14:textId="09081221" w:rsidR="00A57F1F" w:rsidRDefault="00A57F1F" w:rsidP="00A57F1F">
      <w:pPr>
        <w:pStyle w:val="BodyText"/>
        <w:jc w:val="both"/>
      </w:pPr>
      <w:r>
        <w:t xml:space="preserve">The </w:t>
      </w:r>
      <w:r w:rsidR="00EC3759">
        <w:t>d</w:t>
      </w:r>
      <w:r>
        <w:t>epartment maintains a defined incident notification and escalation process</w:t>
      </w:r>
      <w:r w:rsidR="000156B9">
        <w:t xml:space="preserve"> outlined in the BCM Framework</w:t>
      </w:r>
      <w:r>
        <w:t xml:space="preserve">. Critical events are escalated to the </w:t>
      </w:r>
      <w:r w:rsidR="00FC1B20">
        <w:t>d</w:t>
      </w:r>
      <w:r>
        <w:t xml:space="preserve">epartment’s </w:t>
      </w:r>
      <w:r w:rsidR="00C120C5">
        <w:t>business continuity</w:t>
      </w:r>
      <w:r>
        <w:t xml:space="preserve"> </w:t>
      </w:r>
      <w:r w:rsidR="00FC1B20">
        <w:lastRenderedPageBreak/>
        <w:t>t</w:t>
      </w:r>
      <w:r>
        <w:t xml:space="preserve">eam </w:t>
      </w:r>
      <w:r w:rsidR="00C120C5">
        <w:t xml:space="preserve">(BCT) </w:t>
      </w:r>
      <w:r>
        <w:t xml:space="preserve">which is responsible for coordination of a </w:t>
      </w:r>
      <w:r w:rsidR="00FC1B20">
        <w:t>d</w:t>
      </w:r>
      <w:r>
        <w:t>epartment-wide response and recovery from critical events.</w:t>
      </w:r>
      <w:r w:rsidR="00EC3759">
        <w:t xml:space="preserve"> </w:t>
      </w:r>
      <w:r>
        <w:t xml:space="preserve">A representative from each </w:t>
      </w:r>
      <w:r w:rsidR="00EC3759">
        <w:t>d</w:t>
      </w:r>
      <w:r>
        <w:t xml:space="preserve">ivision will be appointed to the </w:t>
      </w:r>
      <w:r w:rsidR="00EC3759">
        <w:t>BC</w:t>
      </w:r>
      <w:r w:rsidR="00C120C5">
        <w:t>T</w:t>
      </w:r>
      <w:r>
        <w:t>.</w:t>
      </w:r>
    </w:p>
    <w:p w14:paraId="060E2251" w14:textId="77777777" w:rsidR="00A57F1F" w:rsidRPr="00C15704" w:rsidRDefault="00A57F1F" w:rsidP="00A57F1F">
      <w:pPr>
        <w:pStyle w:val="BodyText"/>
        <w:jc w:val="both"/>
      </w:pPr>
    </w:p>
    <w:p w14:paraId="6C67C532" w14:textId="43437BCF" w:rsidR="00F90481" w:rsidRDefault="00667ED4" w:rsidP="008F0DAD">
      <w:pPr>
        <w:pStyle w:val="Heading2"/>
      </w:pPr>
      <w:r>
        <w:t xml:space="preserve">Roles and </w:t>
      </w:r>
      <w:r w:rsidR="00313EDF">
        <w:t>r</w:t>
      </w:r>
      <w:r>
        <w:t>esponsibilities</w:t>
      </w:r>
    </w:p>
    <w:p w14:paraId="660FEC58" w14:textId="61D9E4E1" w:rsidR="001017C7" w:rsidRDefault="001017C7" w:rsidP="008F0DAD">
      <w:pPr>
        <w:pStyle w:val="Heading3"/>
        <w:numPr>
          <w:ilvl w:val="0"/>
          <w:numId w:val="0"/>
        </w:numPr>
        <w:spacing w:after="60"/>
        <w:ind w:left="567"/>
      </w:pPr>
      <w:r>
        <w:t>Director General</w:t>
      </w:r>
    </w:p>
    <w:p w14:paraId="36991B49" w14:textId="5C1A25A7" w:rsidR="001017C7" w:rsidRDefault="00FB2E2A" w:rsidP="008F0DAD">
      <w:pPr>
        <w:ind w:left="567"/>
      </w:pPr>
      <w:r>
        <w:t xml:space="preserve">The </w:t>
      </w:r>
      <w:r w:rsidR="004F2606">
        <w:t>DG</w:t>
      </w:r>
      <w:r w:rsidR="00BB07C5">
        <w:t xml:space="preserve"> is ultimately </w:t>
      </w:r>
      <w:r w:rsidR="000A2A9F">
        <w:t>accountable</w:t>
      </w:r>
      <w:r w:rsidR="00BB07C5">
        <w:t xml:space="preserve"> for the continuity of the </w:t>
      </w:r>
      <w:r w:rsidR="00313EDF">
        <w:t>d</w:t>
      </w:r>
      <w:r w:rsidR="00BB07C5">
        <w:t xml:space="preserve">epartment’s </w:t>
      </w:r>
      <w:r w:rsidR="00BD41AA">
        <w:t>business operations.</w:t>
      </w:r>
    </w:p>
    <w:p w14:paraId="1662A032" w14:textId="77777777" w:rsidR="008F0DAD" w:rsidRPr="001017C7" w:rsidRDefault="008F0DAD" w:rsidP="008F0DAD">
      <w:pPr>
        <w:ind w:left="567"/>
      </w:pPr>
    </w:p>
    <w:p w14:paraId="6405095F" w14:textId="35645B50" w:rsidR="00667ED4" w:rsidRDefault="00667ED4" w:rsidP="008F0DAD">
      <w:pPr>
        <w:pStyle w:val="Heading3"/>
        <w:numPr>
          <w:ilvl w:val="0"/>
          <w:numId w:val="0"/>
        </w:numPr>
        <w:spacing w:after="60"/>
        <w:ind w:left="567"/>
      </w:pPr>
      <w:r>
        <w:t>Department Executive Committee</w:t>
      </w:r>
    </w:p>
    <w:p w14:paraId="3045653E" w14:textId="0BD72F04" w:rsidR="00402BFA" w:rsidRPr="00C15704" w:rsidRDefault="00667ED4" w:rsidP="00F3795B">
      <w:pPr>
        <w:ind w:left="567"/>
      </w:pPr>
      <w:r>
        <w:t xml:space="preserve">The </w:t>
      </w:r>
      <w:r w:rsidR="00FB2E2A">
        <w:t xml:space="preserve">DEC </w:t>
      </w:r>
      <w:r>
        <w:t>is responsible for</w:t>
      </w:r>
      <w:r w:rsidR="009A5EBF">
        <w:t xml:space="preserve"> </w:t>
      </w:r>
      <w:r w:rsidR="001D7046">
        <w:t>overseeing</w:t>
      </w:r>
      <w:r>
        <w:t xml:space="preserve"> the </w:t>
      </w:r>
      <w:r w:rsidR="006F4943">
        <w:t xml:space="preserve">continuity of the </w:t>
      </w:r>
      <w:r w:rsidR="00A57F1F">
        <w:t>d</w:t>
      </w:r>
      <w:r>
        <w:t>epartment</w:t>
      </w:r>
      <w:r w:rsidR="006F4943">
        <w:t>’</w:t>
      </w:r>
      <w:r>
        <w:t>s</w:t>
      </w:r>
      <w:r w:rsidR="006F4943">
        <w:t xml:space="preserve"> </w:t>
      </w:r>
      <w:r w:rsidR="009E7443">
        <w:t xml:space="preserve">business </w:t>
      </w:r>
      <w:r w:rsidR="006F4943">
        <w:t>operations</w:t>
      </w:r>
      <w:r w:rsidR="00090B26">
        <w:t xml:space="preserve"> and</w:t>
      </w:r>
      <w:r w:rsidR="00B07341">
        <w:t xml:space="preserve"> for</w:t>
      </w:r>
      <w:r w:rsidR="00402BFA">
        <w:t xml:space="preserve">: </w:t>
      </w:r>
    </w:p>
    <w:p w14:paraId="7149CC4B" w14:textId="6ACF0DAC" w:rsidR="00667ED4" w:rsidRPr="00C15704" w:rsidRDefault="00A57F1F" w:rsidP="00951094">
      <w:pPr>
        <w:numPr>
          <w:ilvl w:val="0"/>
          <w:numId w:val="9"/>
        </w:numPr>
        <w:tabs>
          <w:tab w:val="left" w:pos="1134"/>
        </w:tabs>
        <w:spacing w:before="60"/>
        <w:ind w:left="1134" w:hanging="283"/>
        <w:jc w:val="both"/>
      </w:pPr>
      <w:r>
        <w:t>m</w:t>
      </w:r>
      <w:r w:rsidR="009E7443" w:rsidRPr="00C15704">
        <w:t>aintain</w:t>
      </w:r>
      <w:r w:rsidR="00B07341">
        <w:t>ing</w:t>
      </w:r>
      <w:r w:rsidR="009E7443" w:rsidRPr="00C15704">
        <w:t xml:space="preserve"> oversight of disruptive risks with the potential to affect the </w:t>
      </w:r>
      <w:r>
        <w:t>d</w:t>
      </w:r>
      <w:r w:rsidR="009E7443" w:rsidRPr="00C15704">
        <w:t xml:space="preserve">epartment’s operations </w:t>
      </w:r>
    </w:p>
    <w:p w14:paraId="18C9E05B" w14:textId="244C67DD" w:rsidR="00835FB6" w:rsidRPr="00835FB6" w:rsidRDefault="00C120C5" w:rsidP="00C120C5">
      <w:pPr>
        <w:pStyle w:val="ListParagraph"/>
        <w:numPr>
          <w:ilvl w:val="0"/>
          <w:numId w:val="9"/>
        </w:numPr>
        <w:ind w:left="1148" w:hanging="294"/>
        <w:rPr>
          <w:szCs w:val="24"/>
        </w:rPr>
      </w:pPr>
      <w:r>
        <w:rPr>
          <w:szCs w:val="24"/>
        </w:rPr>
        <w:t>a</w:t>
      </w:r>
      <w:r w:rsidR="00835FB6" w:rsidRPr="00835FB6">
        <w:rPr>
          <w:szCs w:val="24"/>
        </w:rPr>
        <w:t>pproving the content of, and any subsequent amendments to the BCM Policy and BCM Framework.</w:t>
      </w:r>
    </w:p>
    <w:p w14:paraId="2B6CA874" w14:textId="77777777" w:rsidR="008F0DAD" w:rsidRPr="00C15704" w:rsidRDefault="008F0DAD" w:rsidP="008F0DAD">
      <w:pPr>
        <w:tabs>
          <w:tab w:val="left" w:pos="1134"/>
        </w:tabs>
        <w:ind w:left="1134"/>
        <w:jc w:val="both"/>
      </w:pPr>
    </w:p>
    <w:p w14:paraId="014B8E23" w14:textId="01C1CC9E" w:rsidR="00DC5AC8" w:rsidRDefault="00DC5AC8" w:rsidP="008F0DAD">
      <w:pPr>
        <w:pStyle w:val="Heading3"/>
        <w:numPr>
          <w:ilvl w:val="0"/>
          <w:numId w:val="0"/>
        </w:numPr>
        <w:spacing w:after="60"/>
        <w:ind w:left="567"/>
      </w:pPr>
      <w:r>
        <w:t>Risk and Audit Committee</w:t>
      </w:r>
    </w:p>
    <w:p w14:paraId="63E705C0" w14:textId="03CBB945" w:rsidR="00667ED4" w:rsidRDefault="00667ED4" w:rsidP="00DC5AC8">
      <w:pPr>
        <w:ind w:left="567"/>
        <w:jc w:val="both"/>
      </w:pPr>
      <w:r>
        <w:t xml:space="preserve">The RAC monitors the effectiveness of the </w:t>
      </w:r>
      <w:r w:rsidR="000B72E2">
        <w:t xml:space="preserve">BCM </w:t>
      </w:r>
      <w:r w:rsidR="00776FAD">
        <w:t>Framework</w:t>
      </w:r>
      <w:r w:rsidR="000B72E2">
        <w:t xml:space="preserve"> ensur</w:t>
      </w:r>
      <w:r w:rsidR="009E7443">
        <w:t xml:space="preserve">ing </w:t>
      </w:r>
      <w:r w:rsidR="000B72E2">
        <w:t xml:space="preserve">alignment with the </w:t>
      </w:r>
      <w:r w:rsidR="000B72E2" w:rsidRPr="001B7992">
        <w:rPr>
          <w:i/>
          <w:iCs/>
        </w:rPr>
        <w:t>AS ISO 23001</w:t>
      </w:r>
      <w:r w:rsidR="000B72E2">
        <w:t>.</w:t>
      </w:r>
      <w:r w:rsidR="009E7443">
        <w:t xml:space="preserve"> </w:t>
      </w:r>
      <w:r>
        <w:t xml:space="preserve">The </w:t>
      </w:r>
      <w:r w:rsidR="004F2606">
        <w:t xml:space="preserve">RAC’s </w:t>
      </w:r>
      <w:r>
        <w:t xml:space="preserve">functions are outlined in the </w:t>
      </w:r>
      <w:r w:rsidRPr="001B7992">
        <w:t>Department of Health Risk and Audit Committee: Terms of Reference.</w:t>
      </w:r>
      <w:r>
        <w:t xml:space="preserve">  </w:t>
      </w:r>
    </w:p>
    <w:p w14:paraId="73F16565" w14:textId="77777777" w:rsidR="004F2606" w:rsidRPr="00C15704" w:rsidRDefault="004F2606" w:rsidP="00DC5AC8">
      <w:pPr>
        <w:ind w:left="567"/>
        <w:jc w:val="both"/>
      </w:pPr>
    </w:p>
    <w:p w14:paraId="1D15215D" w14:textId="115BC975" w:rsidR="00CA3961" w:rsidRDefault="00CA3961" w:rsidP="008F0DAD">
      <w:pPr>
        <w:pStyle w:val="Heading3"/>
        <w:numPr>
          <w:ilvl w:val="0"/>
          <w:numId w:val="0"/>
        </w:numPr>
        <w:spacing w:after="60"/>
        <w:ind w:left="567"/>
      </w:pPr>
      <w:r>
        <w:t>Deputy Director General</w:t>
      </w:r>
    </w:p>
    <w:p w14:paraId="32EA6839" w14:textId="65917DEA" w:rsidR="00CA3961" w:rsidRDefault="006F56C9" w:rsidP="00CA3961">
      <w:pPr>
        <w:ind w:left="567"/>
      </w:pPr>
      <w:r>
        <w:t>As</w:t>
      </w:r>
      <w:r w:rsidR="00CA3961">
        <w:t xml:space="preserve"> </w:t>
      </w:r>
      <w:r w:rsidR="00427ED8">
        <w:t xml:space="preserve">the </w:t>
      </w:r>
      <w:r>
        <w:t>BC</w:t>
      </w:r>
      <w:r w:rsidR="00427ED8">
        <w:t xml:space="preserve">T </w:t>
      </w:r>
      <w:r>
        <w:t xml:space="preserve">Lead, </w:t>
      </w:r>
      <w:r w:rsidR="00470CA1">
        <w:t xml:space="preserve">the DDG </w:t>
      </w:r>
      <w:r w:rsidR="00D7384A">
        <w:t xml:space="preserve">is responsible for the management and coordination of the </w:t>
      </w:r>
      <w:r w:rsidR="00EC475D">
        <w:t>d</w:t>
      </w:r>
      <w:r w:rsidR="00D7384A">
        <w:t xml:space="preserve">epartment’s recovery efforts from a critical incident. </w:t>
      </w:r>
    </w:p>
    <w:p w14:paraId="28C8BD87" w14:textId="381B9B91" w:rsidR="00447AD1" w:rsidRDefault="00447AD1" w:rsidP="00CA3961">
      <w:pPr>
        <w:ind w:left="567"/>
      </w:pPr>
    </w:p>
    <w:p w14:paraId="2A710B66" w14:textId="09BDCB54" w:rsidR="00447AD1" w:rsidRDefault="00447AD1" w:rsidP="00447AD1">
      <w:pPr>
        <w:pStyle w:val="Heading3"/>
        <w:numPr>
          <w:ilvl w:val="0"/>
          <w:numId w:val="0"/>
        </w:numPr>
        <w:spacing w:after="60"/>
        <w:ind w:left="567"/>
      </w:pPr>
      <w:r>
        <w:t>Assistant Director</w:t>
      </w:r>
      <w:r w:rsidR="00C120C5">
        <w:t>s</w:t>
      </w:r>
      <w:r>
        <w:t xml:space="preserve"> General</w:t>
      </w:r>
    </w:p>
    <w:p w14:paraId="4DCF0426" w14:textId="512E143B" w:rsidR="00447AD1" w:rsidRDefault="00961CFD" w:rsidP="00447AD1">
      <w:pPr>
        <w:ind w:left="567"/>
      </w:pPr>
      <w:r>
        <w:t>Approve updates to divisional BCPs; support regular</w:t>
      </w:r>
      <w:r w:rsidR="0095730E">
        <w:t xml:space="preserve"> updat</w:t>
      </w:r>
      <w:r w:rsidR="00054DC9">
        <w:t>ing,</w:t>
      </w:r>
      <w:r>
        <w:t xml:space="preserve"> testing and exercising of divisional BCPs.</w:t>
      </w:r>
    </w:p>
    <w:p w14:paraId="5F163C68" w14:textId="6E4F77D1" w:rsidR="008F0DAD" w:rsidRPr="00CA3961" w:rsidRDefault="008F0DAD" w:rsidP="00CA3961">
      <w:pPr>
        <w:ind w:left="567"/>
      </w:pPr>
    </w:p>
    <w:p w14:paraId="69BE2C53" w14:textId="76B8A781" w:rsidR="00744ADD" w:rsidRPr="00744ADD" w:rsidRDefault="00744ADD" w:rsidP="008F0DAD">
      <w:pPr>
        <w:pStyle w:val="Heading3"/>
        <w:numPr>
          <w:ilvl w:val="0"/>
          <w:numId w:val="0"/>
        </w:numPr>
        <w:spacing w:after="60"/>
        <w:ind w:left="567"/>
      </w:pPr>
      <w:r>
        <w:t xml:space="preserve">Department </w:t>
      </w:r>
      <w:r w:rsidR="00C120C5">
        <w:t>s</w:t>
      </w:r>
      <w:r>
        <w:t xml:space="preserve">enior </w:t>
      </w:r>
      <w:r w:rsidR="004F2606">
        <w:t>e</w:t>
      </w:r>
      <w:r>
        <w:t xml:space="preserve">xecutives and </w:t>
      </w:r>
      <w:r w:rsidR="004F2606">
        <w:t>m</w:t>
      </w:r>
      <w:r>
        <w:t>anagement</w:t>
      </w:r>
    </w:p>
    <w:p w14:paraId="1DD992F7" w14:textId="24FF0670" w:rsidR="008F0DAD" w:rsidRDefault="000B72E2" w:rsidP="008F0DAD">
      <w:pPr>
        <w:ind w:left="567"/>
      </w:pPr>
      <w:r w:rsidRPr="00C15704">
        <w:t xml:space="preserve">Department executives and management are responsible for the identification, ownership, and management of their disruption related risk(s). </w:t>
      </w:r>
      <w:r w:rsidR="009E7443" w:rsidRPr="00C15704">
        <w:t xml:space="preserve">Risks with the potential to disrupt the </w:t>
      </w:r>
      <w:r w:rsidR="00C4418A" w:rsidRPr="00C15704">
        <w:t>business activities within their areas of responsibility and authority</w:t>
      </w:r>
      <w:r w:rsidR="00885147" w:rsidRPr="00C15704">
        <w:t xml:space="preserve"> are to </w:t>
      </w:r>
      <w:r w:rsidR="006067E9">
        <w:t>inform</w:t>
      </w:r>
      <w:r w:rsidR="00885147" w:rsidRPr="00C15704">
        <w:t xml:space="preserve"> their BCP</w:t>
      </w:r>
      <w:r w:rsidR="006A3857" w:rsidRPr="00C15704">
        <w:t>.</w:t>
      </w:r>
    </w:p>
    <w:p w14:paraId="649378A0" w14:textId="7C6DDD8E" w:rsidR="006A3857" w:rsidRPr="00C15704" w:rsidRDefault="006A3857" w:rsidP="008F0DAD">
      <w:pPr>
        <w:ind w:left="567"/>
      </w:pPr>
      <w:r w:rsidRPr="00C15704">
        <w:t xml:space="preserve">  </w:t>
      </w:r>
    </w:p>
    <w:p w14:paraId="5144A2B3" w14:textId="69B7861A" w:rsidR="00C6292C" w:rsidRPr="00744ADD" w:rsidRDefault="00C6292C" w:rsidP="008F0DAD">
      <w:pPr>
        <w:pStyle w:val="Heading3"/>
        <w:numPr>
          <w:ilvl w:val="0"/>
          <w:numId w:val="0"/>
        </w:numPr>
        <w:spacing w:after="60"/>
        <w:ind w:left="567"/>
      </w:pPr>
      <w:r>
        <w:t>Employees</w:t>
      </w:r>
    </w:p>
    <w:p w14:paraId="4F53E83F" w14:textId="03FAEE37" w:rsidR="006A3857" w:rsidRDefault="006A3857" w:rsidP="008F0DAD">
      <w:pPr>
        <w:ind w:left="567"/>
      </w:pPr>
      <w:r w:rsidRPr="00C15704">
        <w:t>Departmental employees have a role in managing risk and ensuring that disruption</w:t>
      </w:r>
      <w:r w:rsidR="00C6292C">
        <w:t>s</w:t>
      </w:r>
      <w:r w:rsidRPr="00C15704">
        <w:t xml:space="preserve"> to the </w:t>
      </w:r>
      <w:r w:rsidR="004F2606">
        <w:t>d</w:t>
      </w:r>
      <w:r w:rsidRPr="00C15704">
        <w:t>epartment’s business operations</w:t>
      </w:r>
      <w:r>
        <w:t xml:space="preserve"> is optimally managed</w:t>
      </w:r>
      <w:r w:rsidRPr="00C15704">
        <w:t xml:space="preserve">. This role requires their participation in the </w:t>
      </w:r>
      <w:r w:rsidR="004F2606">
        <w:t>BCM</w:t>
      </w:r>
      <w:r w:rsidRPr="00C15704">
        <w:t xml:space="preserve"> process to identify disruption risk(s)</w:t>
      </w:r>
      <w:r w:rsidR="00533985" w:rsidRPr="00C15704">
        <w:t xml:space="preserve"> and </w:t>
      </w:r>
      <w:r w:rsidRPr="00C15704">
        <w:t>mitigatin</w:t>
      </w:r>
      <w:r w:rsidR="00533985" w:rsidRPr="00C15704">
        <w:t>g</w:t>
      </w:r>
      <w:r w:rsidRPr="00C15704">
        <w:t xml:space="preserve"> controls and </w:t>
      </w:r>
      <w:r w:rsidR="00533985" w:rsidRPr="00C15704">
        <w:t xml:space="preserve">the development of </w:t>
      </w:r>
      <w:r w:rsidRPr="00C15704">
        <w:t xml:space="preserve">business workarounds. </w:t>
      </w:r>
    </w:p>
    <w:p w14:paraId="303901D6" w14:textId="77777777" w:rsidR="008F0DAD" w:rsidRPr="00C15704" w:rsidRDefault="008F0DAD" w:rsidP="008F0DAD">
      <w:pPr>
        <w:ind w:left="567"/>
      </w:pPr>
    </w:p>
    <w:p w14:paraId="081C4715" w14:textId="14055CDF" w:rsidR="0057492A" w:rsidRPr="0057492A" w:rsidRDefault="0057492A" w:rsidP="008F0DAD">
      <w:pPr>
        <w:pStyle w:val="Heading3"/>
        <w:numPr>
          <w:ilvl w:val="0"/>
          <w:numId w:val="0"/>
        </w:numPr>
        <w:spacing w:after="60"/>
        <w:ind w:left="567"/>
      </w:pPr>
      <w:r>
        <w:t>Risk and Audit Unit</w:t>
      </w:r>
    </w:p>
    <w:p w14:paraId="13C5C27D" w14:textId="77777777" w:rsidR="006A3857" w:rsidRPr="00C15704" w:rsidRDefault="006A3857" w:rsidP="008F0DAD">
      <w:pPr>
        <w:spacing w:after="60"/>
        <w:ind w:left="567"/>
      </w:pPr>
      <w:r w:rsidRPr="00C15704">
        <w:t>The Department’s Risk and Audit Unit is responsible for:</w:t>
      </w:r>
    </w:p>
    <w:p w14:paraId="24C2E90A" w14:textId="69FE2DAC" w:rsidR="00133839" w:rsidRPr="00C15704" w:rsidRDefault="00133839" w:rsidP="00C120C5">
      <w:pPr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5704">
        <w:lastRenderedPageBreak/>
        <w:t xml:space="preserve">collaborating with risk owners to ensure that disruption risks are identified, recorded, and managed in the </w:t>
      </w:r>
      <w:r w:rsidR="004F2606">
        <w:t>enterprise risk management system</w:t>
      </w:r>
    </w:p>
    <w:p w14:paraId="6472DDE0" w14:textId="77777777" w:rsidR="006A3857" w:rsidRPr="00C15704" w:rsidRDefault="006A3857" w:rsidP="00C120C5">
      <w:pPr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5704">
        <w:t>developing and maintaining this policy and its supporting documents</w:t>
      </w:r>
    </w:p>
    <w:p w14:paraId="25B6D1E3" w14:textId="3FD15FB7" w:rsidR="006A3857" w:rsidRDefault="0062526D" w:rsidP="00C120C5">
      <w:pPr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5704">
        <w:t>a</w:t>
      </w:r>
      <w:r w:rsidR="006A3857" w:rsidRPr="00C15704">
        <w:t>ssist</w:t>
      </w:r>
      <w:r w:rsidRPr="00C15704">
        <w:t>ing</w:t>
      </w:r>
      <w:r w:rsidR="006A3857" w:rsidRPr="00C15704">
        <w:t xml:space="preserve"> in the development and periodic review of </w:t>
      </w:r>
      <w:r w:rsidR="004F2606">
        <w:t>b</w:t>
      </w:r>
      <w:r w:rsidR="006A3857" w:rsidRPr="00C15704">
        <w:t xml:space="preserve">usiness </w:t>
      </w:r>
      <w:r w:rsidR="004F2606">
        <w:t>i</w:t>
      </w:r>
      <w:r w:rsidR="006A3857" w:rsidRPr="00C15704">
        <w:t xml:space="preserve">mpact </w:t>
      </w:r>
      <w:r w:rsidR="00825A1A">
        <w:t>analys</w:t>
      </w:r>
      <w:r w:rsidR="00C120C5">
        <w:t>e</w:t>
      </w:r>
      <w:r w:rsidR="00825A1A">
        <w:t>s</w:t>
      </w:r>
    </w:p>
    <w:p w14:paraId="4438632E" w14:textId="199874F8" w:rsidR="00C734DF" w:rsidRPr="00C15704" w:rsidRDefault="00C734DF" w:rsidP="00C120C5">
      <w:pPr>
        <w:pStyle w:val="ListParagraph"/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20C5">
        <w:rPr>
          <w:szCs w:val="24"/>
        </w:rPr>
        <w:t>ensuring that all BCPs, BC</w:t>
      </w:r>
      <w:r w:rsidR="00C120C5">
        <w:rPr>
          <w:szCs w:val="24"/>
        </w:rPr>
        <w:t>T</w:t>
      </w:r>
      <w:r w:rsidRPr="00C120C5">
        <w:rPr>
          <w:szCs w:val="24"/>
        </w:rPr>
        <w:t xml:space="preserve"> callout tree and action cards are available and up-to-date should a BCP be activated</w:t>
      </w:r>
    </w:p>
    <w:p w14:paraId="0ACB8CE7" w14:textId="396D3586" w:rsidR="00C120C5" w:rsidRDefault="006A3857" w:rsidP="00C120C5">
      <w:pPr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5704">
        <w:t>providing support</w:t>
      </w:r>
      <w:r w:rsidR="0005645F">
        <w:t>,</w:t>
      </w:r>
      <w:r w:rsidR="007B2074">
        <w:t xml:space="preserve"> guidance</w:t>
      </w:r>
      <w:r w:rsidR="0005645F">
        <w:t xml:space="preserve"> and training</w:t>
      </w:r>
      <w:r w:rsidRPr="00C15704">
        <w:t xml:space="preserve"> to the </w:t>
      </w:r>
      <w:r w:rsidR="004F2606">
        <w:t>employees</w:t>
      </w:r>
      <w:r w:rsidRPr="00C15704">
        <w:t xml:space="preserve"> in </w:t>
      </w:r>
      <w:r w:rsidR="004F2606">
        <w:t>BCM</w:t>
      </w:r>
      <w:r w:rsidRPr="00C15704">
        <w:t xml:space="preserve"> processes</w:t>
      </w:r>
    </w:p>
    <w:p w14:paraId="1185DC0A" w14:textId="5CB17D30" w:rsidR="00C120C5" w:rsidRDefault="006A3857" w:rsidP="00C120C5">
      <w:pPr>
        <w:numPr>
          <w:ilvl w:val="0"/>
          <w:numId w:val="6"/>
        </w:numPr>
        <w:tabs>
          <w:tab w:val="left" w:pos="1134"/>
        </w:tabs>
        <w:spacing w:after="60"/>
        <w:ind w:left="1134" w:hanging="283"/>
      </w:pPr>
      <w:r w:rsidRPr="00C15704">
        <w:t xml:space="preserve"> reporting </w:t>
      </w:r>
      <w:r w:rsidR="0062526D" w:rsidRPr="00C15704">
        <w:t xml:space="preserve">to the </w:t>
      </w:r>
      <w:r w:rsidRPr="00C15704">
        <w:t>DEC and RAC</w:t>
      </w:r>
      <w:r w:rsidR="0062526D" w:rsidRPr="00C15704">
        <w:t xml:space="preserve"> on the status of the </w:t>
      </w:r>
      <w:r w:rsidR="004F2606">
        <w:t>d</w:t>
      </w:r>
      <w:r w:rsidR="0062526D" w:rsidRPr="00C15704">
        <w:t>epartment’s BCM</w:t>
      </w:r>
      <w:r w:rsidRPr="00C15704">
        <w:t>.</w:t>
      </w:r>
    </w:p>
    <w:p w14:paraId="090CE241" w14:textId="730BFEFD" w:rsidR="007F7D85" w:rsidRDefault="007F7D85" w:rsidP="00C120C5">
      <w:pPr>
        <w:rPr>
          <w:rFonts w:eastAsia="Times New Roman" w:cs="Arial"/>
          <w:b/>
          <w:bCs/>
          <w:color w:val="095489"/>
          <w:sz w:val="28"/>
          <w:szCs w:val="28"/>
        </w:rPr>
      </w:pPr>
    </w:p>
    <w:p w14:paraId="06EAC90C" w14:textId="77777777" w:rsidR="00761734" w:rsidRPr="00C15704" w:rsidRDefault="00B02097" w:rsidP="00D6793F">
      <w:pPr>
        <w:pStyle w:val="Heading1"/>
      </w:pPr>
      <w:r w:rsidRPr="00D6793F">
        <w:t>C</w:t>
      </w:r>
      <w:r w:rsidR="00D6125C" w:rsidRPr="00D6793F">
        <w:t>ompliance</w:t>
      </w:r>
      <w:r w:rsidRPr="00C15704">
        <w:t xml:space="preserve"> monitoring</w:t>
      </w:r>
      <w:r w:rsidR="00102320" w:rsidRPr="00C15704">
        <w:t xml:space="preserve"> </w:t>
      </w:r>
    </w:p>
    <w:p w14:paraId="782F96AA" w14:textId="4D3FC799" w:rsidR="0062526D" w:rsidRPr="00C15704" w:rsidRDefault="0062526D" w:rsidP="004C0F3D">
      <w:pPr>
        <w:spacing w:after="60"/>
        <w:ind w:left="567"/>
      </w:pPr>
      <w:r w:rsidRPr="00C15704">
        <w:t xml:space="preserve">The effectiveness of BCM will be monitored and </w:t>
      </w:r>
      <w:r w:rsidR="00755932">
        <w:t>tested</w:t>
      </w:r>
      <w:r w:rsidRPr="00C15704">
        <w:t xml:space="preserve"> at least </w:t>
      </w:r>
      <w:r w:rsidR="004F2606">
        <w:t>every 2 years</w:t>
      </w:r>
      <w:r w:rsidRPr="00C15704">
        <w:t>. Compliance with this policy will be measured by:</w:t>
      </w:r>
    </w:p>
    <w:p w14:paraId="54B3F8A2" w14:textId="1CB232F4" w:rsidR="00885147" w:rsidRPr="00C15704" w:rsidRDefault="0062526D" w:rsidP="001C566D">
      <w:pPr>
        <w:numPr>
          <w:ilvl w:val="0"/>
          <w:numId w:val="10"/>
        </w:numPr>
        <w:tabs>
          <w:tab w:val="left" w:pos="1134"/>
        </w:tabs>
        <w:spacing w:before="60" w:after="60"/>
        <w:ind w:left="1134" w:hanging="283"/>
      </w:pPr>
      <w:r>
        <w:t>the use of risk information t</w:t>
      </w:r>
      <w:r w:rsidR="00885147">
        <w:t>hat</w:t>
      </w:r>
      <w:r>
        <w:t xml:space="preserve"> support</w:t>
      </w:r>
      <w:r w:rsidR="00885147">
        <w:t>s the ongoing review and update of divisional BCPs</w:t>
      </w:r>
    </w:p>
    <w:p w14:paraId="175648E1" w14:textId="78D400D7" w:rsidR="00885147" w:rsidRPr="00C15704" w:rsidRDefault="00885147" w:rsidP="001C566D">
      <w:pPr>
        <w:numPr>
          <w:ilvl w:val="0"/>
          <w:numId w:val="10"/>
        </w:numPr>
        <w:tabs>
          <w:tab w:val="left" w:pos="1134"/>
        </w:tabs>
        <w:spacing w:before="60" w:after="60"/>
        <w:ind w:left="1134" w:hanging="283"/>
      </w:pPr>
      <w:r>
        <w:t xml:space="preserve">monitoring and testing of </w:t>
      </w:r>
      <w:r w:rsidR="004F2606">
        <w:t>BCM</w:t>
      </w:r>
      <w:r>
        <w:t xml:space="preserve"> arrangements</w:t>
      </w:r>
      <w:r w:rsidR="00133839">
        <w:t xml:space="preserve"> </w:t>
      </w:r>
    </w:p>
    <w:p w14:paraId="64369409" w14:textId="0E5371CE" w:rsidR="00885147" w:rsidRPr="00C15704" w:rsidRDefault="00755932" w:rsidP="001C566D">
      <w:pPr>
        <w:numPr>
          <w:ilvl w:val="0"/>
          <w:numId w:val="10"/>
        </w:numPr>
        <w:tabs>
          <w:tab w:val="left" w:pos="1134"/>
        </w:tabs>
        <w:spacing w:before="60" w:after="60"/>
        <w:ind w:left="1134" w:hanging="283"/>
      </w:pPr>
      <w:r>
        <w:t xml:space="preserve">periodic </w:t>
      </w:r>
      <w:r w:rsidR="0062526D">
        <w:t xml:space="preserve">auditing of the </w:t>
      </w:r>
      <w:r w:rsidR="004F2606">
        <w:t>d</w:t>
      </w:r>
      <w:r>
        <w:t xml:space="preserve">epartment’s </w:t>
      </w:r>
      <w:r w:rsidR="00885147">
        <w:t xml:space="preserve">BCM </w:t>
      </w:r>
      <w:r>
        <w:t>practices</w:t>
      </w:r>
    </w:p>
    <w:p w14:paraId="1CDA153B" w14:textId="7FF27AF0" w:rsidR="0062526D" w:rsidRDefault="0062526D" w:rsidP="001C566D">
      <w:pPr>
        <w:numPr>
          <w:ilvl w:val="0"/>
          <w:numId w:val="10"/>
        </w:numPr>
        <w:tabs>
          <w:tab w:val="left" w:pos="1134"/>
        </w:tabs>
        <w:spacing w:before="60"/>
        <w:ind w:left="1134" w:hanging="283"/>
      </w:pPr>
      <w:r w:rsidRPr="00C15704">
        <w:t>feedback from the DEC and RAC</w:t>
      </w:r>
      <w:r w:rsidR="00755932">
        <w:t>.</w:t>
      </w:r>
      <w:r w:rsidRPr="00C15704">
        <w:t xml:space="preserve"> </w:t>
      </w:r>
    </w:p>
    <w:p w14:paraId="14633B4E" w14:textId="77777777" w:rsidR="00D6793F" w:rsidRPr="00C15704" w:rsidRDefault="00D6793F" w:rsidP="00D6793F">
      <w:pPr>
        <w:tabs>
          <w:tab w:val="left" w:pos="1134"/>
        </w:tabs>
        <w:ind w:left="1134"/>
      </w:pPr>
    </w:p>
    <w:p w14:paraId="7CDD85E7" w14:textId="5113DF24" w:rsidR="00250484" w:rsidRPr="00132731" w:rsidRDefault="005C1098" w:rsidP="00D6793F">
      <w:pPr>
        <w:pStyle w:val="Heading1"/>
      </w:pPr>
      <w:r w:rsidRPr="00D6793F">
        <w:t>Related</w:t>
      </w:r>
      <w:r w:rsidRPr="00132731">
        <w:t xml:space="preserve"> documents</w:t>
      </w:r>
    </w:p>
    <w:p w14:paraId="5966E0BC" w14:textId="77777777" w:rsidR="005934D8" w:rsidRPr="00132731" w:rsidRDefault="00AD64DC" w:rsidP="00755932">
      <w:pPr>
        <w:pStyle w:val="BodyText"/>
        <w:spacing w:after="60"/>
        <w:rPr>
          <w:lang w:val="en-AU"/>
        </w:rPr>
      </w:pPr>
      <w:r w:rsidRPr="00132731">
        <w:rPr>
          <w:lang w:val="en-AU"/>
        </w:rPr>
        <w:t xml:space="preserve">The following documents are </w:t>
      </w:r>
      <w:r w:rsidR="00576457" w:rsidRPr="00132731">
        <w:rPr>
          <w:lang w:val="en-AU"/>
        </w:rPr>
        <w:t xml:space="preserve">mandatory pursuant to this </w:t>
      </w:r>
      <w:r w:rsidR="008C1A50" w:rsidRPr="00132731">
        <w:rPr>
          <w:lang w:val="en-AU"/>
        </w:rPr>
        <w:t>p</w:t>
      </w:r>
      <w:r w:rsidR="00576457" w:rsidRPr="00132731">
        <w:rPr>
          <w:lang w:val="en-AU"/>
        </w:rPr>
        <w:t>olicy</w:t>
      </w:r>
      <w:r w:rsidR="00606458" w:rsidRPr="00132731">
        <w:rPr>
          <w:lang w:val="en-AU"/>
        </w:rPr>
        <w:t>:</w:t>
      </w:r>
    </w:p>
    <w:p w14:paraId="5AC862D6" w14:textId="77777777" w:rsidR="00133839" w:rsidRDefault="00DD3C7F" w:rsidP="001C566D">
      <w:pPr>
        <w:numPr>
          <w:ilvl w:val="0"/>
          <w:numId w:val="11"/>
        </w:numPr>
        <w:tabs>
          <w:tab w:val="left" w:pos="1134"/>
        </w:tabs>
        <w:spacing w:after="60" w:line="240" w:lineRule="auto"/>
        <w:ind w:left="1134" w:hanging="283"/>
      </w:pPr>
      <w:r>
        <w:t>Department of Health</w:t>
      </w:r>
      <w:r w:rsidR="00533985">
        <w:t>:</w:t>
      </w:r>
      <w:r>
        <w:t xml:space="preserve"> </w:t>
      </w:r>
      <w:r w:rsidR="00133839">
        <w:t xml:space="preserve">Business Continuity Management Framework. </w:t>
      </w:r>
    </w:p>
    <w:p w14:paraId="79C3A194" w14:textId="77777777" w:rsidR="00D6793F" w:rsidRPr="00132731" w:rsidRDefault="00D6793F" w:rsidP="00A70E96">
      <w:pPr>
        <w:tabs>
          <w:tab w:val="left" w:pos="1134"/>
        </w:tabs>
        <w:ind w:left="1134" w:hanging="283"/>
      </w:pPr>
    </w:p>
    <w:p w14:paraId="7F976229" w14:textId="77777777" w:rsidR="001C3C72" w:rsidRPr="00132731" w:rsidRDefault="00F35168" w:rsidP="00D6793F">
      <w:pPr>
        <w:pStyle w:val="Heading1"/>
      </w:pPr>
      <w:r w:rsidRPr="00132731">
        <w:t xml:space="preserve">Supporting </w:t>
      </w:r>
      <w:r w:rsidR="006660E4" w:rsidRPr="00132731">
        <w:t>i</w:t>
      </w:r>
      <w:r w:rsidRPr="00132731">
        <w:t>nformation</w:t>
      </w:r>
    </w:p>
    <w:p w14:paraId="00D9B0C8" w14:textId="2F94224C" w:rsidR="00B36110" w:rsidRDefault="001C3C72" w:rsidP="00B36110">
      <w:pPr>
        <w:pStyle w:val="BodyText"/>
        <w:spacing w:after="60"/>
        <w:rPr>
          <w:lang w:val="en-AU"/>
        </w:rPr>
      </w:pPr>
      <w:r w:rsidRPr="00132731">
        <w:rPr>
          <w:lang w:val="en-AU"/>
        </w:rPr>
        <w:t xml:space="preserve">The following </w:t>
      </w:r>
      <w:r w:rsidR="00B36110">
        <w:rPr>
          <w:lang w:val="en-AU"/>
        </w:rPr>
        <w:t>standards</w:t>
      </w:r>
      <w:r w:rsidR="00D1501C" w:rsidRPr="00132731">
        <w:rPr>
          <w:lang w:val="en-AU"/>
        </w:rPr>
        <w:t xml:space="preserve"> inform </w:t>
      </w:r>
      <w:r w:rsidRPr="00132731">
        <w:rPr>
          <w:lang w:val="en-AU"/>
        </w:rPr>
        <w:t xml:space="preserve">this </w:t>
      </w:r>
      <w:r w:rsidR="008C1A50" w:rsidRPr="00132731">
        <w:rPr>
          <w:lang w:val="en-AU"/>
        </w:rPr>
        <w:t>p</w:t>
      </w:r>
      <w:r w:rsidRPr="00132731">
        <w:rPr>
          <w:lang w:val="en-AU"/>
        </w:rPr>
        <w:t>olicy</w:t>
      </w:r>
      <w:r w:rsidR="00B36110">
        <w:rPr>
          <w:lang w:val="en-AU"/>
        </w:rPr>
        <w:t>:</w:t>
      </w:r>
      <w:r w:rsidR="00F35168" w:rsidRPr="00132731">
        <w:rPr>
          <w:lang w:val="en-AU"/>
        </w:rPr>
        <w:t xml:space="preserve"> </w:t>
      </w:r>
    </w:p>
    <w:p w14:paraId="5942C209" w14:textId="0DB0C7C2" w:rsidR="00DD3C7F" w:rsidRPr="00C95319" w:rsidRDefault="00DD3C7F" w:rsidP="00A70E96">
      <w:pPr>
        <w:pStyle w:val="BodyText"/>
        <w:numPr>
          <w:ilvl w:val="0"/>
          <w:numId w:val="16"/>
        </w:numPr>
        <w:spacing w:after="60" w:line="240" w:lineRule="auto"/>
        <w:ind w:left="1134" w:hanging="283"/>
        <w:rPr>
          <w:rFonts w:ascii="Segoe UI" w:hAnsi="Segoe UI" w:cs="Segoe UI"/>
          <w:color w:val="000000"/>
          <w:sz w:val="18"/>
          <w:szCs w:val="18"/>
        </w:rPr>
      </w:pPr>
      <w:r w:rsidRPr="00316586">
        <w:rPr>
          <w:rStyle w:val="normaltextrun"/>
          <w:rFonts w:cs="Arial"/>
          <w:color w:val="000000"/>
        </w:rPr>
        <w:t>A</w:t>
      </w:r>
      <w:r>
        <w:rPr>
          <w:rStyle w:val="normaltextrun"/>
          <w:rFonts w:cs="Arial"/>
          <w:color w:val="000000"/>
        </w:rPr>
        <w:t xml:space="preserve">S ISO 22301 </w:t>
      </w:r>
      <w:r>
        <w:rPr>
          <w:rStyle w:val="normaltextrun"/>
          <w:rFonts w:cs="Arial"/>
          <w:i/>
          <w:iCs/>
          <w:color w:val="000000"/>
        </w:rPr>
        <w:t>Security and resilience – Business continuity management systems – Requirements</w:t>
      </w:r>
    </w:p>
    <w:p w14:paraId="711AB799" w14:textId="42094A31" w:rsidR="001C3C72" w:rsidRPr="00B36110" w:rsidRDefault="00DD3C7F" w:rsidP="00A70E96">
      <w:pPr>
        <w:numPr>
          <w:ilvl w:val="0"/>
          <w:numId w:val="2"/>
        </w:numPr>
        <w:tabs>
          <w:tab w:val="left" w:pos="1134"/>
        </w:tabs>
        <w:spacing w:line="240" w:lineRule="auto"/>
        <w:ind w:left="1134" w:hanging="283"/>
      </w:pPr>
      <w:r>
        <w:t>AS ISO 31000</w:t>
      </w:r>
      <w:r w:rsidR="00B36110">
        <w:t xml:space="preserve">: </w:t>
      </w:r>
      <w:r>
        <w:t xml:space="preserve">2018 </w:t>
      </w:r>
      <w:r>
        <w:rPr>
          <w:i/>
          <w:iCs/>
        </w:rPr>
        <w:t xml:space="preserve">Risk management </w:t>
      </w:r>
      <w:r w:rsidR="00B36110">
        <w:rPr>
          <w:i/>
          <w:iCs/>
        </w:rPr>
        <w:t>–</w:t>
      </w:r>
      <w:r>
        <w:rPr>
          <w:i/>
          <w:iCs/>
        </w:rPr>
        <w:t xml:space="preserve"> Guidelines</w:t>
      </w:r>
      <w:r w:rsidR="00B36110">
        <w:rPr>
          <w:i/>
          <w:iCs/>
        </w:rPr>
        <w:t>.</w:t>
      </w:r>
    </w:p>
    <w:p w14:paraId="79701177" w14:textId="77777777" w:rsidR="00B36110" w:rsidRPr="00132731" w:rsidRDefault="00B36110" w:rsidP="00D6793F">
      <w:pPr>
        <w:tabs>
          <w:tab w:val="left" w:pos="1134"/>
        </w:tabs>
        <w:ind w:left="1134"/>
      </w:pPr>
    </w:p>
    <w:p w14:paraId="5A290C62" w14:textId="77777777" w:rsidR="001C0B0C" w:rsidRDefault="001C0B0C">
      <w:pPr>
        <w:spacing w:line="240" w:lineRule="auto"/>
        <w:rPr>
          <w:rFonts w:eastAsia="Times New Roman"/>
          <w:b/>
          <w:bCs/>
          <w:color w:val="095489"/>
          <w:sz w:val="28"/>
          <w:szCs w:val="28"/>
        </w:rPr>
      </w:pPr>
      <w:r>
        <w:br w:type="page"/>
      </w:r>
    </w:p>
    <w:p w14:paraId="29024ABD" w14:textId="0D964D88" w:rsidR="00CF4AD0" w:rsidRPr="00132731" w:rsidRDefault="00CF4AD0" w:rsidP="00D6793F">
      <w:pPr>
        <w:pStyle w:val="Heading1"/>
      </w:pPr>
      <w:r w:rsidRPr="00D6793F">
        <w:lastRenderedPageBreak/>
        <w:t>Definitions</w:t>
      </w:r>
    </w:p>
    <w:p w14:paraId="57FA0CB3" w14:textId="77777777" w:rsidR="00AD64DC" w:rsidRPr="00132731" w:rsidRDefault="00AD64DC" w:rsidP="001C0B0C">
      <w:pPr>
        <w:spacing w:after="120"/>
        <w:ind w:left="567"/>
      </w:pPr>
      <w:r w:rsidRPr="00132731">
        <w:t xml:space="preserve">The following definitions are </w:t>
      </w:r>
      <w:r w:rsidR="0080781E" w:rsidRPr="00132731">
        <w:t xml:space="preserve">relevant to this </w:t>
      </w:r>
      <w:r w:rsidR="008C1A50" w:rsidRPr="00132731">
        <w:t>p</w:t>
      </w:r>
      <w:r w:rsidR="0080781E" w:rsidRPr="00132731">
        <w:t xml:space="preserve">olicy. </w:t>
      </w:r>
    </w:p>
    <w:tbl>
      <w:tblPr>
        <w:tblStyle w:val="WAHealthTable5"/>
        <w:tblW w:w="0" w:type="auto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B168E" w:rsidRPr="005D1FEB" w14:paraId="26CAA941" w14:textId="77777777" w:rsidTr="00A70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3D47AE" w14:textId="77777777" w:rsidR="000B168E" w:rsidRPr="00DF554E" w:rsidRDefault="000B168E" w:rsidP="00A70E96">
            <w:pPr>
              <w:spacing w:line="240" w:lineRule="auto"/>
              <w:rPr>
                <w:rFonts w:cs="Arial"/>
                <w:b w:val="0"/>
                <w:bCs w:val="0"/>
                <w:sz w:val="22"/>
              </w:rPr>
            </w:pPr>
            <w:r w:rsidRPr="005D1FEB">
              <w:rPr>
                <w:rFonts w:cs="Arial"/>
                <w:sz w:val="22"/>
              </w:rPr>
              <w:t>Term</w:t>
            </w:r>
          </w:p>
        </w:tc>
        <w:tc>
          <w:tcPr>
            <w:tcW w:w="7512" w:type="dxa"/>
          </w:tcPr>
          <w:p w14:paraId="06954026" w14:textId="77777777" w:rsidR="000B168E" w:rsidRPr="00DF554E" w:rsidRDefault="000B168E" w:rsidP="00A70E9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</w:rPr>
            </w:pPr>
            <w:r w:rsidRPr="005D1FEB">
              <w:rPr>
                <w:rFonts w:cs="Arial"/>
                <w:sz w:val="22"/>
              </w:rPr>
              <w:t>Description</w:t>
            </w:r>
          </w:p>
        </w:tc>
      </w:tr>
      <w:tr w:rsidR="000B168E" w:rsidRPr="005D1FEB" w14:paraId="4091CD1C" w14:textId="77777777" w:rsidTr="00A7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BE5F9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 xml:space="preserve">Business Continuity Management 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6750C1" w14:textId="77777777" w:rsidR="000B168E" w:rsidRPr="005D1FEB" w:rsidRDefault="000B168E" w:rsidP="00A70E96">
            <w:pPr>
              <w:autoSpaceDE w:val="0"/>
              <w:autoSpaceDN w:val="0"/>
              <w:adjustRightInd w:val="0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D1FEB">
              <w:rPr>
                <w:rFonts w:cs="Arial"/>
                <w:sz w:val="22"/>
                <w:lang w:eastAsia="en-AU"/>
              </w:rPr>
              <w:t>A management process that helps manage the risk to the smooth running of an organisation or delivery of a service, ensuring that it can operate to the extent required in the event of a disruption.</w:t>
            </w:r>
          </w:p>
        </w:tc>
      </w:tr>
      <w:tr w:rsidR="000B168E" w:rsidRPr="005D1FEB" w14:paraId="0ED5E15D" w14:textId="77777777" w:rsidTr="00A70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769293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Business Continuity Plan</w:t>
            </w:r>
          </w:p>
        </w:tc>
        <w:tc>
          <w:tcPr>
            <w:tcW w:w="7512" w:type="dxa"/>
          </w:tcPr>
          <w:p w14:paraId="4B1C1170" w14:textId="4C76E5E3" w:rsidR="000B168E" w:rsidRPr="005D1FEB" w:rsidRDefault="000B168E" w:rsidP="00A70E96">
            <w:pPr>
              <w:autoSpaceDE w:val="0"/>
              <w:autoSpaceDN w:val="0"/>
              <w:adjustRightInd w:val="0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en-AU"/>
              </w:rPr>
            </w:pPr>
            <w:r w:rsidRPr="005D1FEB">
              <w:rPr>
                <w:rFonts w:cs="Arial"/>
                <w:sz w:val="22"/>
                <w:lang w:eastAsia="en-AU"/>
              </w:rPr>
              <w:t xml:space="preserve">Documented procedures that guide the </w:t>
            </w:r>
            <w:r w:rsidR="001C0B0C">
              <w:rPr>
                <w:rFonts w:cs="Arial"/>
                <w:sz w:val="22"/>
                <w:lang w:eastAsia="en-AU"/>
              </w:rPr>
              <w:t>department</w:t>
            </w:r>
            <w:r w:rsidRPr="005D1FEB">
              <w:rPr>
                <w:rFonts w:cs="Arial"/>
                <w:sz w:val="22"/>
                <w:lang w:eastAsia="en-AU"/>
              </w:rPr>
              <w:t xml:space="preserve"> to respond, recover, resume, and restore to a predefined level of operation following a disruption. </w:t>
            </w:r>
          </w:p>
        </w:tc>
      </w:tr>
      <w:tr w:rsidR="000B168E" w:rsidRPr="005D1FEB" w14:paraId="494A46BC" w14:textId="77777777" w:rsidTr="00A7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3360F0" w14:textId="259C3F55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Business Continuity Management Team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B3517F" w14:textId="77777777" w:rsidR="000B168E" w:rsidRPr="005D1FEB" w:rsidRDefault="000B168E" w:rsidP="00A70E96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D1FEB">
              <w:rPr>
                <w:rFonts w:cs="Arial"/>
                <w:sz w:val="22"/>
              </w:rPr>
              <w:t>Designated individuals with responsibility for developing, execution, rehearsals, and the maintenance of the BCP.</w:t>
            </w:r>
          </w:p>
        </w:tc>
      </w:tr>
      <w:tr w:rsidR="000B168E" w:rsidRPr="005D1FEB" w14:paraId="4EE8D436" w14:textId="77777777" w:rsidTr="00A70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886CB8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Business Function</w:t>
            </w:r>
          </w:p>
        </w:tc>
        <w:tc>
          <w:tcPr>
            <w:tcW w:w="7512" w:type="dxa"/>
          </w:tcPr>
          <w:p w14:paraId="3797A02E" w14:textId="77777777" w:rsidR="000B168E" w:rsidRPr="005D1FEB" w:rsidRDefault="000B168E" w:rsidP="00A70E96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D1FEB">
              <w:rPr>
                <w:rFonts w:cs="Arial"/>
                <w:sz w:val="22"/>
              </w:rPr>
              <w:t xml:space="preserve">A description of the work that is performed to accomplish a specific business requirement. </w:t>
            </w:r>
          </w:p>
        </w:tc>
      </w:tr>
      <w:tr w:rsidR="000B168E" w:rsidRPr="005D1FEB" w14:paraId="7B68A1E3" w14:textId="77777777" w:rsidTr="00A7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21EABE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Business Impact Assessment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B8060" w14:textId="77777777" w:rsidR="000B168E" w:rsidRPr="005D1FEB" w:rsidRDefault="000B168E" w:rsidP="00A70E96">
            <w:pPr>
              <w:autoSpaceDE w:val="0"/>
              <w:autoSpaceDN w:val="0"/>
              <w:adjustRightInd w:val="0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D1FEB">
              <w:rPr>
                <w:rFonts w:cs="Arial"/>
                <w:sz w:val="22"/>
                <w:lang w:eastAsia="en-AU"/>
              </w:rPr>
              <w:t>A method of assessing the impacts of an event that might result from an incident and the levels of resources and time required for recovery.</w:t>
            </w:r>
          </w:p>
        </w:tc>
      </w:tr>
      <w:tr w:rsidR="000B168E" w:rsidRPr="005D1FEB" w14:paraId="5A39B2DE" w14:textId="77777777" w:rsidTr="00A70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177873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Critical Business Function</w:t>
            </w:r>
          </w:p>
        </w:tc>
        <w:tc>
          <w:tcPr>
            <w:tcW w:w="7512" w:type="dxa"/>
          </w:tcPr>
          <w:p w14:paraId="14C4BAA9" w14:textId="78C23B79" w:rsidR="000B168E" w:rsidRPr="005D1FEB" w:rsidRDefault="000B168E" w:rsidP="00A70E96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5D1FEB">
              <w:rPr>
                <w:rFonts w:cs="Arial"/>
                <w:sz w:val="22"/>
                <w:lang w:eastAsia="ja-JP"/>
              </w:rPr>
              <w:t>The critical operational and/or business support functions that cannot be interrupted or unavailable. At the department a CBF is a function with a Maximum Tolerable Period of Disruption (MTPD) of 3 days or less as determined in the business impact analysis</w:t>
            </w:r>
            <w:r w:rsidR="001C0B0C">
              <w:rPr>
                <w:rFonts w:cs="Arial"/>
                <w:sz w:val="22"/>
                <w:lang w:eastAsia="ja-JP"/>
              </w:rPr>
              <w:t>.</w:t>
            </w:r>
          </w:p>
        </w:tc>
      </w:tr>
      <w:tr w:rsidR="000B168E" w:rsidRPr="005D1FEB" w14:paraId="71B28C84" w14:textId="77777777" w:rsidTr="00A7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20EFFD" w14:textId="77777777" w:rsidR="000B168E" w:rsidRPr="00A70E96" w:rsidRDefault="000B168E" w:rsidP="00A70E96">
            <w:pPr>
              <w:spacing w:after="60"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Disruption</w:t>
            </w:r>
          </w:p>
        </w:tc>
        <w:tc>
          <w:tcPr>
            <w:tcW w:w="7512" w:type="dxa"/>
          </w:tcPr>
          <w:p w14:paraId="6B95ED03" w14:textId="77777777" w:rsidR="000B168E" w:rsidRPr="005D1FEB" w:rsidRDefault="000B168E" w:rsidP="00A70E96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ja-JP"/>
              </w:rPr>
            </w:pPr>
            <w:r w:rsidRPr="005D1FEB">
              <w:rPr>
                <w:rFonts w:cs="Arial"/>
                <w:sz w:val="22"/>
                <w:lang w:eastAsia="ja-JP"/>
              </w:rPr>
              <w:t xml:space="preserve">An event that interrupts normal business, function, operations, or processes, whether anticipated or unanticipated. </w:t>
            </w:r>
          </w:p>
        </w:tc>
      </w:tr>
      <w:tr w:rsidR="000B168E" w:rsidRPr="005D1FEB" w14:paraId="092C9556" w14:textId="77777777" w:rsidTr="00A70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C58AAD" w14:textId="77777777" w:rsidR="000B168E" w:rsidRPr="00A70E96" w:rsidRDefault="000B168E" w:rsidP="00A70E96">
            <w:pPr>
              <w:spacing w:line="240" w:lineRule="auto"/>
              <w:ind w:right="-108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>Escalation</w:t>
            </w:r>
          </w:p>
        </w:tc>
        <w:tc>
          <w:tcPr>
            <w:tcW w:w="7512" w:type="dxa"/>
          </w:tcPr>
          <w:p w14:paraId="188A3554" w14:textId="04FCF70F" w:rsidR="000B168E" w:rsidRPr="005D1FEB" w:rsidRDefault="000B168E" w:rsidP="00A70E96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ja-JP"/>
              </w:rPr>
            </w:pPr>
            <w:r w:rsidRPr="005D1FEB">
              <w:rPr>
                <w:rFonts w:cs="Arial"/>
                <w:sz w:val="22"/>
                <w:lang w:eastAsia="ja-JP"/>
              </w:rPr>
              <w:t>The process by which event-related information is communicated upwards through the department’s established levels of delegated authority.</w:t>
            </w:r>
          </w:p>
        </w:tc>
      </w:tr>
      <w:tr w:rsidR="000B168E" w:rsidRPr="005D1FEB" w14:paraId="4B1212FC" w14:textId="77777777" w:rsidTr="00A7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69B21A" w14:textId="77777777" w:rsidR="000B168E" w:rsidRPr="00A70E96" w:rsidRDefault="000B168E" w:rsidP="00A70E96">
            <w:pPr>
              <w:spacing w:line="240" w:lineRule="auto"/>
              <w:rPr>
                <w:rFonts w:cs="Arial"/>
                <w:b w:val="0"/>
                <w:bCs w:val="0"/>
                <w:sz w:val="22"/>
              </w:rPr>
            </w:pPr>
            <w:r w:rsidRPr="000C0A1D">
              <w:rPr>
                <w:rFonts w:cs="Arial"/>
                <w:sz w:val="22"/>
              </w:rPr>
              <w:t xml:space="preserve">Maximum Tolerable Period of Disruption </w:t>
            </w:r>
          </w:p>
        </w:tc>
        <w:tc>
          <w:tcPr>
            <w:tcW w:w="7512" w:type="dxa"/>
          </w:tcPr>
          <w:p w14:paraId="0F1F9E8C" w14:textId="77777777" w:rsidR="000B168E" w:rsidRPr="005D1FEB" w:rsidRDefault="000B168E" w:rsidP="00A70E96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ja-JP"/>
              </w:rPr>
            </w:pPr>
            <w:r w:rsidRPr="005D1FEB">
              <w:rPr>
                <w:rFonts w:cs="Arial"/>
                <w:sz w:val="22"/>
              </w:rPr>
              <w:t>MTPD refers to the time within which a business activity or service must be resumed following a disruption. It is measured from the time a disruption occurs to the time when the activity or service becomes operational again.</w:t>
            </w:r>
            <w:r w:rsidRPr="005D1FEB">
              <w:rPr>
                <w:rFonts w:cs="Arial"/>
                <w:sz w:val="22"/>
                <w:lang w:eastAsia="ja-JP"/>
              </w:rPr>
              <w:t xml:space="preserve"> </w:t>
            </w:r>
          </w:p>
        </w:tc>
      </w:tr>
    </w:tbl>
    <w:p w14:paraId="7A4EC776" w14:textId="77777777" w:rsidR="0032032A" w:rsidRPr="00132731" w:rsidRDefault="0032032A" w:rsidP="00A70E96">
      <w:pPr>
        <w:spacing w:line="240" w:lineRule="auto"/>
      </w:pPr>
    </w:p>
    <w:p w14:paraId="3B46FE44" w14:textId="019E4973" w:rsidR="0063670E" w:rsidRPr="00132731" w:rsidRDefault="008A12FD">
      <w:pPr>
        <w:pStyle w:val="Heading1"/>
      </w:pPr>
      <w:r w:rsidRPr="0037116A">
        <w:t>Approval</w:t>
      </w:r>
      <w:r>
        <w:t xml:space="preserve"> and r</w:t>
      </w:r>
      <w:r w:rsidR="00EB2E00" w:rsidRPr="00D6793F">
        <w:t>eview</w:t>
      </w:r>
    </w:p>
    <w:p w14:paraId="2D954F0C" w14:textId="250104D4" w:rsidR="001C3C72" w:rsidRPr="00132731" w:rsidRDefault="00EB2E00" w:rsidP="00857C48">
      <w:pPr>
        <w:pStyle w:val="BodyText"/>
        <w:spacing w:after="60"/>
        <w:rPr>
          <w:b/>
          <w:bCs/>
          <w:lang w:val="en-AU"/>
        </w:rPr>
      </w:pPr>
      <w:r w:rsidRPr="00132731">
        <w:rPr>
          <w:lang w:val="en-AU"/>
        </w:rPr>
        <w:t xml:space="preserve">This </w:t>
      </w:r>
      <w:r w:rsidR="008A12FD">
        <w:rPr>
          <w:lang w:val="en-AU"/>
        </w:rPr>
        <w:t xml:space="preserve">mandatory </w:t>
      </w:r>
      <w:r w:rsidR="008C1A50" w:rsidRPr="00132731">
        <w:rPr>
          <w:lang w:val="en-AU"/>
        </w:rPr>
        <w:t>p</w:t>
      </w:r>
      <w:r w:rsidRPr="00132731">
        <w:rPr>
          <w:lang w:val="en-AU"/>
        </w:rPr>
        <w:t>olicy</w:t>
      </w:r>
      <w:r w:rsidR="008A12FD">
        <w:rPr>
          <w:lang w:val="en-AU"/>
        </w:rPr>
        <w:t xml:space="preserve"> is approved in accordance with the Policy governance procedure and</w:t>
      </w:r>
      <w:r w:rsidRPr="00132731">
        <w:rPr>
          <w:lang w:val="en-AU"/>
        </w:rPr>
        <w:t xml:space="preserve"> will be reviewed as required to</w:t>
      </w:r>
      <w:r w:rsidR="00A537E2" w:rsidRPr="00132731">
        <w:rPr>
          <w:lang w:val="en-AU"/>
        </w:rPr>
        <w:t xml:space="preserve"> </w:t>
      </w:r>
      <w:r w:rsidR="00576457" w:rsidRPr="00132731">
        <w:rPr>
          <w:lang w:val="en-AU"/>
        </w:rPr>
        <w:t xml:space="preserve">determine effectiveness, </w:t>
      </w:r>
      <w:r w:rsidR="00D5392D" w:rsidRPr="00132731">
        <w:rPr>
          <w:lang w:val="en-AU"/>
        </w:rPr>
        <w:t>relevance,</w:t>
      </w:r>
      <w:r w:rsidR="00A537E2" w:rsidRPr="00132731">
        <w:rPr>
          <w:lang w:val="en-AU"/>
        </w:rPr>
        <w:t xml:space="preserve"> and </w:t>
      </w:r>
      <w:r w:rsidR="00576457" w:rsidRPr="00132731">
        <w:rPr>
          <w:lang w:val="en-AU"/>
        </w:rPr>
        <w:t>currency</w:t>
      </w:r>
      <w:r w:rsidR="00A537E2" w:rsidRPr="00132731">
        <w:rPr>
          <w:lang w:val="en-AU"/>
        </w:rPr>
        <w:t xml:space="preserve">. </w:t>
      </w:r>
      <w:r w:rsidRPr="00132731">
        <w:rPr>
          <w:lang w:val="en-AU"/>
        </w:rPr>
        <w:t>At a minimum it will be reviewed every</w:t>
      </w:r>
      <w:r w:rsidR="00E1281F" w:rsidRPr="00132731">
        <w:rPr>
          <w:lang w:val="en-AU"/>
        </w:rPr>
        <w:t xml:space="preserve"> </w:t>
      </w:r>
      <w:r w:rsidR="000171A4">
        <w:rPr>
          <w:lang w:val="en-AU"/>
        </w:rPr>
        <w:t>3</w:t>
      </w:r>
      <w:r w:rsidR="000171A4" w:rsidRPr="00132731">
        <w:rPr>
          <w:lang w:val="en-AU"/>
        </w:rPr>
        <w:t xml:space="preserve"> </w:t>
      </w:r>
      <w:r w:rsidRPr="00132731">
        <w:rPr>
          <w:lang w:val="en-AU"/>
        </w:rPr>
        <w:t xml:space="preserve">years. </w:t>
      </w:r>
    </w:p>
    <w:tbl>
      <w:tblPr>
        <w:tblW w:w="96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75"/>
        <w:gridCol w:w="1559"/>
        <w:gridCol w:w="3119"/>
        <w:gridCol w:w="2039"/>
      </w:tblGrid>
      <w:tr w:rsidR="009C2E7B" w:rsidRPr="00132731" w14:paraId="193A5F90" w14:textId="15B34F8C" w:rsidTr="009C2E7B">
        <w:trPr>
          <w:jc w:val="right"/>
        </w:trPr>
        <w:tc>
          <w:tcPr>
            <w:tcW w:w="1097" w:type="dxa"/>
            <w:shd w:val="clear" w:color="auto" w:fill="auto"/>
            <w:vAlign w:val="center"/>
          </w:tcPr>
          <w:p w14:paraId="540638C1" w14:textId="77777777" w:rsidR="000171A4" w:rsidRPr="00132731" w:rsidRDefault="000171A4" w:rsidP="00E1281F">
            <w:pPr>
              <w:rPr>
                <w:b/>
              </w:rPr>
            </w:pPr>
            <w:r w:rsidRPr="00132731">
              <w:rPr>
                <w:b/>
              </w:rPr>
              <w:t xml:space="preserve">Version 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DBC2333" w14:textId="77777777" w:rsidR="000171A4" w:rsidRPr="00132731" w:rsidRDefault="000171A4" w:rsidP="00E1281F">
            <w:pPr>
              <w:rPr>
                <w:b/>
              </w:rPr>
            </w:pPr>
            <w:r w:rsidRPr="00132731">
              <w:rPr>
                <w:b/>
              </w:rPr>
              <w:t>Effective from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F2243" w14:textId="77777777" w:rsidR="000171A4" w:rsidRPr="003A6272" w:rsidRDefault="000171A4" w:rsidP="00E1281F">
            <w:pPr>
              <w:rPr>
                <w:b/>
              </w:rPr>
            </w:pPr>
            <w:r w:rsidRPr="00132731">
              <w:rPr>
                <w:b/>
              </w:rPr>
              <w:t>Effective 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F229CC" w14:textId="77777777" w:rsidR="000171A4" w:rsidRPr="00132731" w:rsidRDefault="000171A4" w:rsidP="00E1281F">
            <w:pPr>
              <w:rPr>
                <w:b/>
              </w:rPr>
            </w:pPr>
            <w:r w:rsidRPr="00132731">
              <w:rPr>
                <w:b/>
              </w:rPr>
              <w:t>Amendment(s)</w:t>
            </w:r>
          </w:p>
        </w:tc>
        <w:tc>
          <w:tcPr>
            <w:tcW w:w="2039" w:type="dxa"/>
            <w:vAlign w:val="center"/>
          </w:tcPr>
          <w:p w14:paraId="1AFF5965" w14:textId="3BD9BC4E" w:rsidR="000171A4" w:rsidRPr="00132731" w:rsidRDefault="000171A4" w:rsidP="000171A4">
            <w:pPr>
              <w:rPr>
                <w:b/>
              </w:rPr>
            </w:pPr>
            <w:r>
              <w:rPr>
                <w:b/>
              </w:rPr>
              <w:t>Authorisation</w:t>
            </w:r>
          </w:p>
        </w:tc>
      </w:tr>
      <w:tr w:rsidR="000171A4" w:rsidRPr="00090E3B" w14:paraId="69DA50BA" w14:textId="457E1CC9" w:rsidTr="009C2E7B">
        <w:trPr>
          <w:jc w:val="right"/>
        </w:trPr>
        <w:tc>
          <w:tcPr>
            <w:tcW w:w="1097" w:type="dxa"/>
            <w:shd w:val="clear" w:color="auto" w:fill="auto"/>
          </w:tcPr>
          <w:p w14:paraId="6F70D2BA" w14:textId="130AC57F" w:rsidR="000171A4" w:rsidRPr="00090E3B" w:rsidRDefault="000171A4" w:rsidP="00FD6B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090E3B">
              <w:rPr>
                <w:bCs/>
                <w:color w:val="000000"/>
              </w:rPr>
              <w:t>.0</w:t>
            </w:r>
          </w:p>
        </w:tc>
        <w:tc>
          <w:tcPr>
            <w:tcW w:w="1875" w:type="dxa"/>
            <w:shd w:val="clear" w:color="auto" w:fill="auto"/>
          </w:tcPr>
          <w:p w14:paraId="56512B58" w14:textId="1F474D84" w:rsidR="000171A4" w:rsidRPr="00090E3B" w:rsidRDefault="000171A4" w:rsidP="00E1281F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2F8BFE4" w14:textId="77777777" w:rsidR="000171A4" w:rsidRPr="00090E3B" w:rsidRDefault="000171A4" w:rsidP="00E1281F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1BE6370B" w14:textId="77777777" w:rsidR="000171A4" w:rsidRPr="00090E3B" w:rsidRDefault="000171A4" w:rsidP="00E1281F">
            <w:pPr>
              <w:rPr>
                <w:bCs/>
                <w:color w:val="000000"/>
              </w:rPr>
            </w:pPr>
            <w:r w:rsidRPr="00090E3B">
              <w:rPr>
                <w:bCs/>
                <w:color w:val="000000"/>
              </w:rPr>
              <w:t>Original version</w:t>
            </w:r>
          </w:p>
        </w:tc>
        <w:tc>
          <w:tcPr>
            <w:tcW w:w="2039" w:type="dxa"/>
          </w:tcPr>
          <w:p w14:paraId="122332CC" w14:textId="787F1983" w:rsidR="000171A4" w:rsidRPr="00090E3B" w:rsidRDefault="000171A4" w:rsidP="00E128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Deputy Director General</w:t>
            </w:r>
          </w:p>
        </w:tc>
      </w:tr>
      <w:tr w:rsidR="000171A4" w:rsidRPr="003A6272" w14:paraId="013BEDA4" w14:textId="3C6F19B0" w:rsidTr="009C2E7B">
        <w:trPr>
          <w:jc w:val="right"/>
        </w:trPr>
        <w:tc>
          <w:tcPr>
            <w:tcW w:w="1097" w:type="dxa"/>
            <w:shd w:val="clear" w:color="auto" w:fill="auto"/>
          </w:tcPr>
          <w:p w14:paraId="7757D518" w14:textId="6DCF93D4" w:rsidR="000171A4" w:rsidRPr="003A6272" w:rsidRDefault="000171A4" w:rsidP="00E1281F">
            <w:pPr>
              <w:rPr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7F96FEA3" w14:textId="77777777" w:rsidR="000171A4" w:rsidRPr="003A6272" w:rsidRDefault="000171A4" w:rsidP="00E1281F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EB3BC68" w14:textId="77777777" w:rsidR="000171A4" w:rsidRPr="003A6272" w:rsidRDefault="000171A4" w:rsidP="00E1281F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304FD21A" w14:textId="0D757329" w:rsidR="000171A4" w:rsidRPr="003A6272" w:rsidRDefault="000171A4" w:rsidP="00E1281F">
            <w:pPr>
              <w:rPr>
                <w:bCs/>
              </w:rPr>
            </w:pPr>
          </w:p>
        </w:tc>
        <w:tc>
          <w:tcPr>
            <w:tcW w:w="2039" w:type="dxa"/>
          </w:tcPr>
          <w:p w14:paraId="0D3944E4" w14:textId="77777777" w:rsidR="000171A4" w:rsidRPr="003A6272" w:rsidRDefault="000171A4" w:rsidP="00E1281F">
            <w:pPr>
              <w:rPr>
                <w:bCs/>
              </w:rPr>
            </w:pPr>
          </w:p>
        </w:tc>
      </w:tr>
    </w:tbl>
    <w:p w14:paraId="2427869C" w14:textId="77777777" w:rsidR="0044432F" w:rsidRPr="00132731" w:rsidRDefault="00726104" w:rsidP="0032032A">
      <w:pPr>
        <w:autoSpaceDE w:val="0"/>
        <w:autoSpaceDN w:val="0"/>
        <w:adjustRightInd w:val="0"/>
        <w:spacing w:before="60"/>
        <w:ind w:left="567"/>
        <w:rPr>
          <w:b/>
        </w:rPr>
      </w:pPr>
      <w:r w:rsidRPr="00132731">
        <w:rPr>
          <w:rFonts w:cs="Arial"/>
          <w:szCs w:val="24"/>
          <w:lang w:eastAsia="en-AU"/>
        </w:rPr>
        <w:t xml:space="preserve">The review table indicates previous versions of the </w:t>
      </w:r>
      <w:r w:rsidR="00793EE5" w:rsidRPr="00132731">
        <w:rPr>
          <w:rFonts w:cs="Arial"/>
          <w:szCs w:val="24"/>
          <w:lang w:eastAsia="en-AU"/>
        </w:rPr>
        <w:t xml:space="preserve">mandatory </w:t>
      </w:r>
      <w:r w:rsidR="008C1A50" w:rsidRPr="00132731">
        <w:rPr>
          <w:rFonts w:cs="Arial"/>
          <w:szCs w:val="24"/>
          <w:lang w:eastAsia="en-AU"/>
        </w:rPr>
        <w:t>p</w:t>
      </w:r>
      <w:r w:rsidR="00F35168" w:rsidRPr="00132731">
        <w:rPr>
          <w:rFonts w:cs="Arial"/>
          <w:szCs w:val="24"/>
          <w:lang w:eastAsia="en-AU"/>
        </w:rPr>
        <w:t xml:space="preserve">olicy </w:t>
      </w:r>
      <w:r w:rsidRPr="00132731">
        <w:rPr>
          <w:rFonts w:cs="Arial"/>
          <w:szCs w:val="24"/>
          <w:lang w:eastAsia="en-AU"/>
        </w:rPr>
        <w:t xml:space="preserve">and any </w:t>
      </w:r>
      <w:r w:rsidR="007C187B" w:rsidRPr="00132731">
        <w:rPr>
          <w:rFonts w:cs="Arial"/>
          <w:szCs w:val="24"/>
          <w:lang w:eastAsia="en-AU"/>
        </w:rPr>
        <w:t xml:space="preserve">significant </w:t>
      </w:r>
      <w:r w:rsidRPr="00132731">
        <w:rPr>
          <w:rFonts w:cs="Arial"/>
          <w:szCs w:val="24"/>
          <w:lang w:eastAsia="en-AU"/>
        </w:rPr>
        <w:t>changes.</w:t>
      </w:r>
    </w:p>
    <w:p w14:paraId="548772C1" w14:textId="77777777" w:rsidR="009F0626" w:rsidRPr="00132731" w:rsidRDefault="009F0626" w:rsidP="00E42D40"/>
    <w:p w14:paraId="6B4A3A11" w14:textId="77777777" w:rsidR="0094324A" w:rsidRPr="00132731" w:rsidRDefault="0094324A" w:rsidP="009F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</w:p>
    <w:p w14:paraId="19A283DB" w14:textId="2A7CF7C1" w:rsidR="0094324A" w:rsidRPr="00132731" w:rsidRDefault="0094324A" w:rsidP="009F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  <w:r w:rsidRPr="00132731">
        <w:t xml:space="preserve">The owner of this policy is the </w:t>
      </w:r>
      <w:r w:rsidRPr="00132731">
        <w:rPr>
          <w:b/>
        </w:rPr>
        <w:t>Director</w:t>
      </w:r>
      <w:r w:rsidR="00021A38">
        <w:rPr>
          <w:b/>
        </w:rPr>
        <w:t>, Corporate Services, Office of the Deputy Director</w:t>
      </w:r>
      <w:r w:rsidRPr="00132731">
        <w:rPr>
          <w:b/>
        </w:rPr>
        <w:t xml:space="preserve"> General</w:t>
      </w:r>
      <w:r w:rsidR="0045673C">
        <w:rPr>
          <w:b/>
        </w:rPr>
        <w:t>.</w:t>
      </w:r>
    </w:p>
    <w:p w14:paraId="0AA92EC5" w14:textId="77777777" w:rsidR="0094324A" w:rsidRPr="00132731" w:rsidRDefault="0094324A" w:rsidP="009F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</w:p>
    <w:p w14:paraId="69532277" w14:textId="6DED59F6" w:rsidR="00E42D40" w:rsidRDefault="0094324A" w:rsidP="00A7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  <w:r w:rsidRPr="00132731">
        <w:t xml:space="preserve">Enquiries relating to this policy may be directed to </w:t>
      </w:r>
      <w:r w:rsidR="0045673C">
        <w:t>the Manager, Risk and Audit</w:t>
      </w:r>
      <w:r w:rsidR="00A73DD7">
        <w:t xml:space="preserve"> </w:t>
      </w:r>
      <w:hyperlink r:id="rId12" w:history="1">
        <w:r w:rsidR="00A73DD7" w:rsidRPr="00574FAA">
          <w:rPr>
            <w:rStyle w:val="Hyperlink"/>
          </w:rPr>
          <w:t>doh.riskandaudit@health.wa.gov.au</w:t>
        </w:r>
      </w:hyperlink>
    </w:p>
    <w:p w14:paraId="36A0C955" w14:textId="77777777" w:rsidR="00A73DD7" w:rsidRPr="00132731" w:rsidRDefault="00A73DD7" w:rsidP="00A7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</w:p>
    <w:p w14:paraId="355E234C" w14:textId="77777777" w:rsidR="00E42D40" w:rsidRPr="00132731" w:rsidRDefault="00E42D40" w:rsidP="00E42D40">
      <w:pPr>
        <w:sectPr w:rsidR="00E42D40" w:rsidRPr="00132731" w:rsidSect="00C7199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6" w:right="794" w:bottom="1418" w:left="851" w:header="851" w:footer="510" w:gutter="0"/>
          <w:pgNumType w:start="1"/>
          <w:cols w:space="708"/>
          <w:titlePg/>
          <w:docGrid w:linePitch="360"/>
        </w:sectPr>
      </w:pPr>
    </w:p>
    <w:p w14:paraId="777CDBF2" w14:textId="77777777" w:rsidR="00E42D40" w:rsidRPr="00132731" w:rsidRDefault="00E42D40" w:rsidP="00A61996"/>
    <w:p w14:paraId="0C0EBBBE" w14:textId="77777777" w:rsidR="00A61996" w:rsidRPr="00132731" w:rsidRDefault="00A61996" w:rsidP="00A61996">
      <w:pPr>
        <w:rPr>
          <w:b/>
        </w:rPr>
      </w:pPr>
      <w:r w:rsidRPr="00132731">
        <w:rPr>
          <w:b/>
        </w:rPr>
        <w:t>This document can be made available in alternative formats on request for a person with a disability.</w:t>
      </w:r>
    </w:p>
    <w:p w14:paraId="2C451FFF" w14:textId="77777777" w:rsidR="00A61996" w:rsidRPr="00132731" w:rsidRDefault="00A61996" w:rsidP="00A61996"/>
    <w:p w14:paraId="72E94769" w14:textId="43071E4D" w:rsidR="00A61996" w:rsidRPr="00132731" w:rsidRDefault="00A61996" w:rsidP="00A61996">
      <w:r w:rsidRPr="00132731">
        <w:t>© Department of Health 20</w:t>
      </w:r>
      <w:r w:rsidR="001B624B" w:rsidRPr="00132731">
        <w:t>2</w:t>
      </w:r>
      <w:r w:rsidR="00C72FE7">
        <w:t>2</w:t>
      </w:r>
    </w:p>
    <w:p w14:paraId="7A6575CF" w14:textId="77777777" w:rsidR="00A61996" w:rsidRPr="00132731" w:rsidRDefault="00A61996" w:rsidP="00A61996">
      <w:pPr>
        <w:ind w:right="-1"/>
        <w:rPr>
          <w:sz w:val="23"/>
          <w:szCs w:val="23"/>
        </w:rPr>
      </w:pPr>
      <w:r w:rsidRPr="00132731">
        <w:rPr>
          <w:sz w:val="23"/>
          <w:szCs w:val="23"/>
        </w:rPr>
        <w:t xml:space="preserve">Copyright to this material is vested in the State of Western Australia unless otherwise indicated. Apart from any fair dealing for the purposes of private study, research, </w:t>
      </w:r>
      <w:r w:rsidR="000B72E2" w:rsidRPr="00132731">
        <w:rPr>
          <w:sz w:val="23"/>
          <w:szCs w:val="23"/>
        </w:rPr>
        <w:t>criticism,</w:t>
      </w:r>
      <w:r w:rsidRPr="00132731">
        <w:rPr>
          <w:sz w:val="23"/>
          <w:szCs w:val="23"/>
        </w:rPr>
        <w:t xml:space="preserve"> or review, as permitted under the provisions of the Copyright Act 1968, no part may be reproduced or re-used for any purposes whatsoever without written permission of the State of Western Australia.</w:t>
      </w:r>
    </w:p>
    <w:p w14:paraId="21659158" w14:textId="77777777" w:rsidR="009F0626" w:rsidRPr="00132731" w:rsidRDefault="009F0626" w:rsidP="00A61996">
      <w:pPr>
        <w:ind w:right="-1"/>
        <w:rPr>
          <w:sz w:val="23"/>
          <w:szCs w:val="23"/>
        </w:rPr>
      </w:pPr>
    </w:p>
    <w:p w14:paraId="50859C48" w14:textId="4F4C8DD7" w:rsidR="00CA46CF" w:rsidRPr="00132731" w:rsidRDefault="00CA46CF" w:rsidP="00A70E96">
      <w:pPr>
        <w:rPr>
          <w:sz w:val="18"/>
          <w:szCs w:val="18"/>
        </w:rPr>
      </w:pPr>
    </w:p>
    <w:sectPr w:rsidR="00CA46CF" w:rsidRPr="00132731" w:rsidSect="00E42D4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018" w:right="851" w:bottom="232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C533" w16cex:dateUtc="2022-03-21T16:34:00Z"/>
  <w16cex:commentExtensible w16cex:durableId="019C993D" w16cex:dateUtc="2022-03-21T04:39:00Z"/>
  <w16cex:commentExtensible w16cex:durableId="473E34C9" w16cex:dateUtc="2022-03-21T05:52:00Z"/>
  <w16cex:commentExtensible w16cex:durableId="25E30275" w16cex:dateUtc="2022-03-21T20:56:00Z"/>
  <w16cex:commentExtensible w16cex:durableId="25CB3CCA" w16cex:dateUtc="2022-03-03T21:10:00Z"/>
  <w16cex:commentExtensible w16cex:durableId="35608B70" w16cex:dateUtc="2022-03-21T04:39:00Z"/>
  <w16cex:commentExtensible w16cex:durableId="25CB47D8" w16cex:dateUtc="2022-03-03T21:57:00Z"/>
  <w16cex:commentExtensible w16cex:durableId="25E2C985" w16cex:dateUtc="2022-03-21T16:53:00Z"/>
  <w16cex:commentExtensible w16cex:durableId="78C76235" w16cex:dateUtc="2022-03-21T0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47E2" w14:textId="77777777" w:rsidR="00C0610A" w:rsidRDefault="00C0610A" w:rsidP="00743BE0">
      <w:r>
        <w:separator/>
      </w:r>
    </w:p>
  </w:endnote>
  <w:endnote w:type="continuationSeparator" w:id="0">
    <w:p w14:paraId="67582019" w14:textId="77777777" w:rsidR="00C0610A" w:rsidRDefault="00C0610A" w:rsidP="00743BE0">
      <w:r>
        <w:continuationSeparator/>
      </w:r>
    </w:p>
  </w:endnote>
  <w:endnote w:type="continuationNotice" w:id="1">
    <w:p w14:paraId="7CB7CEF6" w14:textId="77777777" w:rsidR="00C0610A" w:rsidRDefault="00C0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 Unicode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0"/>
        <w:szCs w:val="20"/>
      </w:rPr>
      <w:id w:val="-111791778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85D378" w14:textId="51091EAA" w:rsidR="008F0DAD" w:rsidRPr="00017659" w:rsidRDefault="008F0DAD" w:rsidP="008F0DAD">
            <w:pPr>
              <w:pStyle w:val="Footer"/>
              <w:pBdr>
                <w:top w:val="single" w:sz="4" w:space="1" w:color="auto"/>
              </w:pBdr>
              <w:tabs>
                <w:tab w:val="left" w:pos="8789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Business </w:t>
            </w:r>
            <w:r w:rsidR="009E4BC5">
              <w:rPr>
                <w:b w:val="0"/>
                <w:sz w:val="20"/>
                <w:szCs w:val="20"/>
              </w:rPr>
              <w:t>C</w:t>
            </w:r>
            <w:r>
              <w:rPr>
                <w:b w:val="0"/>
                <w:sz w:val="20"/>
                <w:szCs w:val="20"/>
              </w:rPr>
              <w:t xml:space="preserve">ontinuity </w:t>
            </w:r>
            <w:r w:rsidR="009E4BC5">
              <w:rPr>
                <w:b w:val="0"/>
                <w:sz w:val="20"/>
                <w:szCs w:val="20"/>
              </w:rPr>
              <w:t>M</w:t>
            </w:r>
            <w:r>
              <w:rPr>
                <w:b w:val="0"/>
                <w:sz w:val="20"/>
                <w:szCs w:val="20"/>
              </w:rPr>
              <w:t xml:space="preserve">anagement </w:t>
            </w:r>
            <w:r w:rsidR="009E4BC5">
              <w:rPr>
                <w:b w:val="0"/>
                <w:sz w:val="20"/>
                <w:szCs w:val="20"/>
              </w:rPr>
              <w:t>P</w:t>
            </w:r>
            <w:r>
              <w:rPr>
                <w:b w:val="0"/>
                <w:sz w:val="20"/>
                <w:szCs w:val="20"/>
              </w:rPr>
              <w:t>olicy</w:t>
            </w:r>
            <w:r w:rsidR="00E94ABE">
              <w:rPr>
                <w:b w:val="0"/>
                <w:sz w:val="20"/>
                <w:szCs w:val="20"/>
              </w:rPr>
              <w:t xml:space="preserve"> (RMR No)</w:t>
            </w:r>
            <w:r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ab/>
            </w:r>
            <w:r w:rsidRPr="00017659">
              <w:rPr>
                <w:b w:val="0"/>
                <w:sz w:val="20"/>
                <w:szCs w:val="20"/>
              </w:rPr>
              <w:t xml:space="preserve">Page </w:t>
            </w:r>
            <w:r w:rsidRPr="00017659">
              <w:rPr>
                <w:b w:val="0"/>
                <w:bCs/>
                <w:sz w:val="20"/>
                <w:szCs w:val="20"/>
              </w:rPr>
              <w:fldChar w:fldCharType="begin"/>
            </w:r>
            <w:r w:rsidRPr="00017659">
              <w:rPr>
                <w:b w:val="0"/>
                <w:bCs/>
                <w:sz w:val="20"/>
                <w:szCs w:val="20"/>
              </w:rPr>
              <w:instrText xml:space="preserve"> PAGE </w:instrText>
            </w:r>
            <w:r w:rsidRPr="00017659">
              <w:rPr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sz w:val="20"/>
                <w:szCs w:val="20"/>
              </w:rPr>
              <w:t>1</w:t>
            </w:r>
            <w:r w:rsidRPr="00017659">
              <w:rPr>
                <w:b w:val="0"/>
                <w:bCs/>
                <w:sz w:val="20"/>
                <w:szCs w:val="20"/>
              </w:rPr>
              <w:fldChar w:fldCharType="end"/>
            </w:r>
            <w:r w:rsidRPr="00017659">
              <w:rPr>
                <w:b w:val="0"/>
                <w:sz w:val="20"/>
                <w:szCs w:val="20"/>
              </w:rPr>
              <w:t xml:space="preserve"> of </w:t>
            </w:r>
            <w:r w:rsidRPr="00017659">
              <w:rPr>
                <w:b w:val="0"/>
                <w:bCs/>
                <w:sz w:val="20"/>
                <w:szCs w:val="20"/>
              </w:rPr>
              <w:fldChar w:fldCharType="begin"/>
            </w:r>
            <w:r w:rsidRPr="00017659">
              <w:rPr>
                <w:b w:val="0"/>
                <w:bCs/>
                <w:sz w:val="20"/>
                <w:szCs w:val="20"/>
              </w:rPr>
              <w:instrText xml:space="preserve"> NUMPAGES  </w:instrText>
            </w:r>
            <w:r w:rsidRPr="00017659">
              <w:rPr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sz w:val="20"/>
                <w:szCs w:val="20"/>
              </w:rPr>
              <w:t>6</w:t>
            </w:r>
            <w:r w:rsidRPr="00017659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0E4BCF" w14:textId="77777777" w:rsidR="008F0DAD" w:rsidRDefault="008F0DAD" w:rsidP="008F0DAD">
    <w:pPr>
      <w:pStyle w:val="Footer"/>
      <w:tabs>
        <w:tab w:val="clear" w:pos="4513"/>
        <w:tab w:val="clear" w:pos="9026"/>
      </w:tabs>
      <w:jc w:val="left"/>
      <w:rPr>
        <w:b w:val="0"/>
        <w:color w:val="808080" w:themeColor="background1" w:themeShade="80"/>
        <w:sz w:val="20"/>
        <w:szCs w:val="20"/>
      </w:rPr>
    </w:pPr>
    <w:r>
      <w:rPr>
        <w:b w:val="0"/>
        <w:sz w:val="20"/>
        <w:szCs w:val="20"/>
      </w:rPr>
      <w:t>Last reviewed</w:t>
    </w:r>
    <w:r w:rsidRPr="00017659">
      <w:rPr>
        <w:b w:val="0"/>
        <w:color w:val="808080" w:themeColor="background1" w:themeShade="80"/>
        <w:sz w:val="20"/>
        <w:szCs w:val="20"/>
      </w:rPr>
      <w:t>: TBD</w:t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  <w:t xml:space="preserve">Next review due: </w:t>
    </w:r>
    <w:r w:rsidRPr="00017659">
      <w:rPr>
        <w:b w:val="0"/>
        <w:color w:val="808080" w:themeColor="background1" w:themeShade="80"/>
        <w:sz w:val="20"/>
        <w:szCs w:val="20"/>
      </w:rPr>
      <w:t>TBD</w:t>
    </w:r>
  </w:p>
  <w:p w14:paraId="0AE8C054" w14:textId="3E95E3FF" w:rsidR="00A41CEF" w:rsidRPr="008F0DAD" w:rsidRDefault="008F0DAD" w:rsidP="00A70E96">
    <w:pPr>
      <w:pStyle w:val="Footer"/>
      <w:tabs>
        <w:tab w:val="clear" w:pos="4513"/>
        <w:tab w:val="clear" w:pos="9026"/>
        <w:tab w:val="center" w:pos="5102"/>
        <w:tab w:val="right" w:pos="9923"/>
      </w:tabs>
      <w:ind w:left="-142" w:right="-2"/>
      <w:jc w:val="center"/>
    </w:pPr>
    <w:r w:rsidRPr="00B04458">
      <w:rPr>
        <w:rFonts w:cs="Arial"/>
        <w:b w:val="0"/>
        <w:i/>
        <w:color w:val="auto"/>
        <w:sz w:val="20"/>
        <w:szCs w:val="20"/>
        <w:lang w:val="en-GB"/>
      </w:rPr>
      <w:t xml:space="preserve">Please ensure you have the latest version from the </w:t>
    </w:r>
    <w:hyperlink r:id="rId1" w:history="1">
      <w:r w:rsidRPr="00B04458">
        <w:rPr>
          <w:rStyle w:val="Hyperlink"/>
          <w:rFonts w:cs="Arial"/>
          <w:b w:val="0"/>
          <w:i/>
          <w:sz w:val="20"/>
          <w:szCs w:val="20"/>
          <w:lang w:val="en-GB"/>
        </w:rPr>
        <w:t>DoH policy library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0"/>
        <w:szCs w:val="20"/>
      </w:rPr>
      <w:id w:val="476267740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0"/>
            <w:szCs w:val="20"/>
          </w:rPr>
          <w:id w:val="-177973088"/>
          <w:docPartObj>
            <w:docPartGallery w:val="Page Numbers (Top of Page)"/>
            <w:docPartUnique/>
          </w:docPartObj>
        </w:sdtPr>
        <w:sdtEndPr/>
        <w:sdtContent>
          <w:p w14:paraId="1EFF88D5" w14:textId="03649A47" w:rsidR="008F0DAD" w:rsidRPr="00017659" w:rsidRDefault="00512C80" w:rsidP="008F0DAD">
            <w:pPr>
              <w:pStyle w:val="Footer"/>
              <w:pBdr>
                <w:top w:val="single" w:sz="4" w:space="1" w:color="auto"/>
              </w:pBdr>
              <w:tabs>
                <w:tab w:val="left" w:pos="8789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DRAFT </w:t>
            </w:r>
            <w:r w:rsidR="008F0DAD">
              <w:rPr>
                <w:b w:val="0"/>
                <w:sz w:val="20"/>
                <w:szCs w:val="20"/>
              </w:rPr>
              <w:t xml:space="preserve">Business </w:t>
            </w:r>
            <w:r w:rsidR="009E4BC5">
              <w:rPr>
                <w:b w:val="0"/>
                <w:sz w:val="20"/>
                <w:szCs w:val="20"/>
              </w:rPr>
              <w:t>C</w:t>
            </w:r>
            <w:r w:rsidR="008F0DAD">
              <w:rPr>
                <w:b w:val="0"/>
                <w:sz w:val="20"/>
                <w:szCs w:val="20"/>
              </w:rPr>
              <w:t xml:space="preserve">ontinuity </w:t>
            </w:r>
            <w:r w:rsidR="009E4BC5">
              <w:rPr>
                <w:b w:val="0"/>
                <w:sz w:val="20"/>
                <w:szCs w:val="20"/>
              </w:rPr>
              <w:t>M</w:t>
            </w:r>
            <w:r w:rsidR="008F0DAD">
              <w:rPr>
                <w:b w:val="0"/>
                <w:sz w:val="20"/>
                <w:szCs w:val="20"/>
              </w:rPr>
              <w:t xml:space="preserve">anagement </w:t>
            </w:r>
            <w:r w:rsidR="009E4BC5">
              <w:rPr>
                <w:b w:val="0"/>
                <w:sz w:val="20"/>
                <w:szCs w:val="20"/>
              </w:rPr>
              <w:t>P</w:t>
            </w:r>
            <w:r w:rsidR="008F0DAD">
              <w:rPr>
                <w:b w:val="0"/>
                <w:sz w:val="20"/>
                <w:szCs w:val="20"/>
              </w:rPr>
              <w:t>olicy</w:t>
            </w:r>
            <w:r w:rsidR="008F0DAD">
              <w:rPr>
                <w:b w:val="0"/>
                <w:sz w:val="20"/>
                <w:szCs w:val="20"/>
              </w:rPr>
              <w:tab/>
            </w:r>
            <w:r w:rsidR="008F0DAD">
              <w:rPr>
                <w:b w:val="0"/>
                <w:sz w:val="20"/>
                <w:szCs w:val="20"/>
              </w:rPr>
              <w:tab/>
            </w:r>
            <w:r w:rsidR="008F0DAD" w:rsidRPr="00017659">
              <w:rPr>
                <w:b w:val="0"/>
                <w:sz w:val="20"/>
                <w:szCs w:val="20"/>
              </w:rPr>
              <w:t xml:space="preserve">Page </w: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begin"/>
            </w:r>
            <w:r w:rsidR="008F0DAD" w:rsidRPr="00017659">
              <w:rPr>
                <w:b w:val="0"/>
                <w:bCs/>
                <w:sz w:val="20"/>
                <w:szCs w:val="20"/>
              </w:rPr>
              <w:instrText xml:space="preserve"> PAGE </w:instrTex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separate"/>
            </w:r>
            <w:r w:rsidR="008F0DAD">
              <w:rPr>
                <w:b w:val="0"/>
                <w:bCs/>
                <w:sz w:val="20"/>
                <w:szCs w:val="20"/>
              </w:rPr>
              <w:t>1</w: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end"/>
            </w:r>
            <w:r w:rsidR="008F0DAD" w:rsidRPr="00017659">
              <w:rPr>
                <w:b w:val="0"/>
                <w:sz w:val="20"/>
                <w:szCs w:val="20"/>
              </w:rPr>
              <w:t xml:space="preserve"> of </w: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begin"/>
            </w:r>
            <w:r w:rsidR="008F0DAD" w:rsidRPr="00017659">
              <w:rPr>
                <w:b w:val="0"/>
                <w:bCs/>
                <w:sz w:val="20"/>
                <w:szCs w:val="20"/>
              </w:rPr>
              <w:instrText xml:space="preserve"> NUMPAGES  </w:instrTex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separate"/>
            </w:r>
            <w:r w:rsidR="008F0DAD">
              <w:rPr>
                <w:b w:val="0"/>
                <w:bCs/>
                <w:sz w:val="20"/>
                <w:szCs w:val="20"/>
              </w:rPr>
              <w:t>6</w:t>
            </w:r>
            <w:r w:rsidR="008F0DAD" w:rsidRPr="00017659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311145" w14:textId="77777777" w:rsidR="008F0DAD" w:rsidRDefault="008F0DAD" w:rsidP="008F0DAD">
    <w:pPr>
      <w:pStyle w:val="Footer"/>
      <w:tabs>
        <w:tab w:val="clear" w:pos="4513"/>
        <w:tab w:val="clear" w:pos="9026"/>
      </w:tabs>
      <w:jc w:val="left"/>
      <w:rPr>
        <w:b w:val="0"/>
        <w:color w:val="808080" w:themeColor="background1" w:themeShade="80"/>
        <w:sz w:val="20"/>
        <w:szCs w:val="20"/>
      </w:rPr>
    </w:pPr>
    <w:r>
      <w:rPr>
        <w:b w:val="0"/>
        <w:sz w:val="20"/>
        <w:szCs w:val="20"/>
      </w:rPr>
      <w:t>Last reviewed</w:t>
    </w:r>
    <w:r w:rsidRPr="00017659">
      <w:rPr>
        <w:b w:val="0"/>
        <w:color w:val="808080" w:themeColor="background1" w:themeShade="80"/>
        <w:sz w:val="20"/>
        <w:szCs w:val="20"/>
      </w:rPr>
      <w:t>: TBD</w:t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  <w:t xml:space="preserve">Next review due: </w:t>
    </w:r>
    <w:r w:rsidRPr="00017659">
      <w:rPr>
        <w:b w:val="0"/>
        <w:color w:val="808080" w:themeColor="background1" w:themeShade="80"/>
        <w:sz w:val="20"/>
        <w:szCs w:val="20"/>
      </w:rPr>
      <w:t>TBD</w:t>
    </w:r>
  </w:p>
  <w:p w14:paraId="5FBE70AB" w14:textId="4CB8EFF1" w:rsidR="00A41CEF" w:rsidRPr="008F0DAD" w:rsidRDefault="008F0DAD" w:rsidP="00C120C5">
    <w:pPr>
      <w:pStyle w:val="Footer"/>
      <w:tabs>
        <w:tab w:val="clear" w:pos="4513"/>
        <w:tab w:val="clear" w:pos="9026"/>
        <w:tab w:val="center" w:pos="5102"/>
        <w:tab w:val="right" w:pos="9923"/>
      </w:tabs>
      <w:ind w:left="-142" w:right="-2"/>
      <w:jc w:val="center"/>
    </w:pPr>
    <w:r w:rsidRPr="00B04458">
      <w:rPr>
        <w:rFonts w:cs="Arial"/>
        <w:b w:val="0"/>
        <w:i/>
        <w:color w:val="auto"/>
        <w:sz w:val="20"/>
        <w:szCs w:val="20"/>
        <w:lang w:val="en-GB"/>
      </w:rPr>
      <w:t xml:space="preserve">Please ensure you have the latest version from the </w:t>
    </w:r>
    <w:hyperlink r:id="rId1" w:history="1">
      <w:r w:rsidRPr="00B04458">
        <w:rPr>
          <w:rStyle w:val="Hyperlink"/>
          <w:rFonts w:cs="Arial"/>
          <w:b w:val="0"/>
          <w:i/>
          <w:sz w:val="20"/>
          <w:szCs w:val="20"/>
          <w:lang w:val="en-GB"/>
        </w:rPr>
        <w:t>DoH policy library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0F8" w14:textId="77777777" w:rsidR="00A41CEF" w:rsidRDefault="00A41CEF" w:rsidP="00CA46CF">
    <w:pPr>
      <w:pStyle w:val="Footer"/>
      <w:jc w:val="left"/>
      <w:rPr>
        <w:b w:val="0"/>
        <w:color w:val="auto"/>
        <w:sz w:val="20"/>
        <w:szCs w:val="20"/>
      </w:rPr>
    </w:pPr>
  </w:p>
  <w:p w14:paraId="107899AD" w14:textId="77777777" w:rsidR="00A41CEF" w:rsidRDefault="00A41CEF">
    <w:pPr>
      <w:pStyle w:val="Footer"/>
      <w:rPr>
        <w:b w:val="0"/>
        <w:color w:val="auto"/>
        <w:sz w:val="20"/>
        <w:szCs w:val="20"/>
      </w:rPr>
    </w:pPr>
    <w:r w:rsidRPr="00CA46CF">
      <w:rPr>
        <w:b w:val="0"/>
        <w:sz w:val="20"/>
        <w:szCs w:val="20"/>
      </w:rPr>
      <w:t xml:space="preserve">Page </w:t>
    </w:r>
    <w:r w:rsidRPr="00CA46CF">
      <w:rPr>
        <w:b w:val="0"/>
        <w:bCs/>
        <w:sz w:val="20"/>
        <w:szCs w:val="20"/>
      </w:rPr>
      <w:fldChar w:fldCharType="begin"/>
    </w:r>
    <w:r w:rsidRPr="00CA46CF">
      <w:rPr>
        <w:b w:val="0"/>
        <w:bCs/>
        <w:sz w:val="20"/>
        <w:szCs w:val="20"/>
      </w:rPr>
      <w:instrText xml:space="preserve"> PAGE </w:instrText>
    </w:r>
    <w:r w:rsidRPr="00CA46CF">
      <w:rPr>
        <w:b w:val="0"/>
        <w:bCs/>
        <w:sz w:val="20"/>
        <w:szCs w:val="20"/>
      </w:rPr>
      <w:fldChar w:fldCharType="separate"/>
    </w:r>
    <w:r>
      <w:rPr>
        <w:b w:val="0"/>
        <w:bCs/>
        <w:noProof/>
        <w:sz w:val="20"/>
        <w:szCs w:val="20"/>
      </w:rPr>
      <w:t>4</w:t>
    </w:r>
    <w:r w:rsidRPr="00CA46CF">
      <w:rPr>
        <w:b w:val="0"/>
        <w:bCs/>
        <w:sz w:val="20"/>
        <w:szCs w:val="20"/>
      </w:rPr>
      <w:fldChar w:fldCharType="end"/>
    </w:r>
    <w:r w:rsidRPr="00CA46CF">
      <w:rPr>
        <w:b w:val="0"/>
        <w:sz w:val="20"/>
        <w:szCs w:val="20"/>
      </w:rPr>
      <w:t xml:space="preserve"> of </w:t>
    </w:r>
    <w:r w:rsidRPr="00CA46CF">
      <w:rPr>
        <w:b w:val="0"/>
        <w:bCs/>
        <w:sz w:val="20"/>
        <w:szCs w:val="20"/>
      </w:rPr>
      <w:fldChar w:fldCharType="begin"/>
    </w:r>
    <w:r w:rsidRPr="00CA46CF">
      <w:rPr>
        <w:b w:val="0"/>
        <w:bCs/>
        <w:sz w:val="20"/>
        <w:szCs w:val="20"/>
      </w:rPr>
      <w:instrText xml:space="preserve"> NUMPAGES  </w:instrText>
    </w:r>
    <w:r w:rsidRPr="00CA46CF">
      <w:rPr>
        <w:b w:val="0"/>
        <w:bCs/>
        <w:sz w:val="20"/>
        <w:szCs w:val="20"/>
      </w:rPr>
      <w:fldChar w:fldCharType="separate"/>
    </w:r>
    <w:r>
      <w:rPr>
        <w:b w:val="0"/>
        <w:bCs/>
        <w:noProof/>
        <w:sz w:val="20"/>
        <w:szCs w:val="20"/>
      </w:rPr>
      <w:t>4</w:t>
    </w:r>
    <w:r w:rsidRPr="00CA46CF">
      <w:rPr>
        <w:b w:val="0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DFED" w14:textId="530858B5" w:rsidR="00A41CEF" w:rsidRPr="00CA46CF" w:rsidRDefault="00F75813" w:rsidP="00CA46CF">
    <w:pPr>
      <w:rPr>
        <w:b/>
        <w:sz w:val="20"/>
        <w:szCs w:val="20"/>
      </w:rPr>
    </w:pPr>
    <w:r w:rsidRPr="005F5512">
      <w:rPr>
        <w:noProof/>
        <w:lang w:eastAsia="en-AU"/>
      </w:rPr>
      <w:drawing>
        <wp:inline distT="0" distB="0" distL="0" distR="0" wp14:anchorId="17630780" wp14:editId="6643D326">
          <wp:extent cx="3000375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4B9E3" w14:textId="77777777" w:rsidR="00C0610A" w:rsidRDefault="00C0610A" w:rsidP="00743BE0">
      <w:r>
        <w:separator/>
      </w:r>
    </w:p>
  </w:footnote>
  <w:footnote w:type="continuationSeparator" w:id="0">
    <w:p w14:paraId="6C748D68" w14:textId="77777777" w:rsidR="00C0610A" w:rsidRDefault="00C0610A" w:rsidP="00743BE0">
      <w:r>
        <w:continuationSeparator/>
      </w:r>
    </w:p>
  </w:footnote>
  <w:footnote w:type="continuationNotice" w:id="1">
    <w:p w14:paraId="149A187D" w14:textId="77777777" w:rsidR="00C0610A" w:rsidRDefault="00C06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DoH Policy Support" w:date="2022-12-15T11:43:00Z"/>
  <w:sdt>
    <w:sdtPr>
      <w:id w:val="862867729"/>
      <w:docPartObj>
        <w:docPartGallery w:val="Watermarks"/>
        <w:docPartUnique/>
      </w:docPartObj>
    </w:sdtPr>
    <w:sdtContent>
      <w:customXmlInsRangeEnd w:id="2"/>
      <w:p w14:paraId="042A565A" w14:textId="091F8829" w:rsidR="00C15704" w:rsidRDefault="00512C80">
        <w:pPr>
          <w:pStyle w:val="Header"/>
        </w:pPr>
        <w:ins w:id="3" w:author="DoH Policy Support" w:date="2022-12-15T11:43:00Z">
          <w:r>
            <w:rPr>
              <w:noProof/>
            </w:rPr>
            <w:pict w14:anchorId="0EE925B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6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" w:author="DoH Policy Support" w:date="2022-12-15T11:43:00Z"/>
    </w:sdtContent>
  </w:sdt>
  <w:customXmlInsRange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3E5" w14:textId="2AE65F33" w:rsidR="00A41CEF" w:rsidRDefault="00F75813" w:rsidP="00C7199C">
    <w:pPr>
      <w:pStyle w:val="Header"/>
      <w:tabs>
        <w:tab w:val="clear" w:pos="4513"/>
        <w:tab w:val="clear" w:pos="9026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09412" wp14:editId="7B20553A">
              <wp:simplePos x="0" y="0"/>
              <wp:positionH relativeFrom="column">
                <wp:posOffset>3774440</wp:posOffset>
              </wp:positionH>
              <wp:positionV relativeFrom="paragraph">
                <wp:posOffset>-149860</wp:posOffset>
              </wp:positionV>
              <wp:extent cx="2857500" cy="5416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29922" w14:textId="77777777" w:rsidR="00A41CEF" w:rsidRDefault="00A41CEF" w:rsidP="00BE30F5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right" w:pos="9781"/>
                            </w:tabs>
                            <w:spacing w:after="120"/>
                          </w:pPr>
                        </w:p>
                        <w:p w14:paraId="5F29A409" w14:textId="77777777" w:rsidR="00A41CEF" w:rsidRPr="00317DD9" w:rsidRDefault="00A41CEF" w:rsidP="00871CAA">
                          <w:pPr>
                            <w:ind w:right="-107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95489"/>
                              <w:sz w:val="26"/>
                              <w:szCs w:val="26"/>
                            </w:rPr>
                            <w:t xml:space="preserve">      </w:t>
                          </w:r>
                          <w:r w:rsidRPr="00BC303E">
                            <w:rPr>
                              <w:rFonts w:cs="Arial"/>
                              <w:b/>
                              <w:color w:val="095489"/>
                              <w:sz w:val="26"/>
                              <w:szCs w:val="26"/>
                            </w:rPr>
                            <w:t>Department of Health P</w:t>
                          </w:r>
                          <w:r>
                            <w:rPr>
                              <w:rFonts w:cs="Arial"/>
                              <w:b/>
                              <w:color w:val="095489"/>
                              <w:sz w:val="26"/>
                              <w:szCs w:val="26"/>
                            </w:rPr>
                            <w:t>olicy</w:t>
                          </w:r>
                        </w:p>
                        <w:p w14:paraId="5B86E2AE" w14:textId="77777777" w:rsidR="00A41CEF" w:rsidRDefault="00A41C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09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pt;margin-top:-11.8pt;width:225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" strokecolor="white">
              <v:textbox>
                <w:txbxContent>
                  <w:p w14:paraId="7B329922" w14:textId="77777777" w:rsidR="00A41CEF" w:rsidRDefault="00A41CEF" w:rsidP="00BE30F5">
                    <w:pPr>
                      <w:pStyle w:val="Header"/>
                      <w:tabs>
                        <w:tab w:val="clear" w:pos="4513"/>
                        <w:tab w:val="clear" w:pos="9026"/>
                        <w:tab w:val="right" w:pos="9781"/>
                      </w:tabs>
                      <w:spacing w:after="120"/>
                    </w:pPr>
                  </w:p>
                  <w:p w14:paraId="5F29A409" w14:textId="77777777" w:rsidR="00A41CEF" w:rsidRPr="00317DD9" w:rsidRDefault="00A41CEF" w:rsidP="00871CAA">
                    <w:pPr>
                      <w:ind w:right="-107"/>
                      <w:rPr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color w:val="095489"/>
                        <w:sz w:val="26"/>
                        <w:szCs w:val="26"/>
                      </w:rPr>
                      <w:t xml:space="preserve">      </w:t>
                    </w:r>
                    <w:r w:rsidRPr="00BC303E">
                      <w:rPr>
                        <w:rFonts w:cs="Arial"/>
                        <w:b/>
                        <w:color w:val="095489"/>
                        <w:sz w:val="26"/>
                        <w:szCs w:val="26"/>
                      </w:rPr>
                      <w:t>Department of Health P</w:t>
                    </w:r>
                    <w:r>
                      <w:rPr>
                        <w:rFonts w:cs="Arial"/>
                        <w:b/>
                        <w:color w:val="095489"/>
                        <w:sz w:val="26"/>
                        <w:szCs w:val="26"/>
                      </w:rPr>
                      <w:t>olicy</w:t>
                    </w:r>
                  </w:p>
                  <w:p w14:paraId="5B86E2AE" w14:textId="77777777" w:rsidR="00A41CEF" w:rsidRDefault="00A41CE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3048" distL="114300" distR="120777" simplePos="0" relativeHeight="251656704" behindDoc="0" locked="0" layoutInCell="1" allowOverlap="1" wp14:anchorId="7B5D1EB3" wp14:editId="7CB180DB">
          <wp:simplePos x="0" y="0"/>
          <wp:positionH relativeFrom="column">
            <wp:posOffset>57150</wp:posOffset>
          </wp:positionH>
          <wp:positionV relativeFrom="paragraph">
            <wp:posOffset>89535</wp:posOffset>
          </wp:positionV>
          <wp:extent cx="2673731" cy="493014"/>
          <wp:effectExtent l="0" t="0" r="0" b="0"/>
          <wp:wrapSquare wrapText="bothSides"/>
          <wp:docPr id="2" name="Picture 3" descr="Department of Health Logo, Government of Western Australia. Image of Government state badge." title="Department of Health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Department of Health Logo, Government of Western Australia. Image of Government state badge." title="Department of Health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803AB" w14:textId="77777777" w:rsidR="00A41CEF" w:rsidRDefault="00A41CEF" w:rsidP="00C7199C">
    <w:pPr>
      <w:pStyle w:val="Header"/>
      <w:tabs>
        <w:tab w:val="clear" w:pos="4513"/>
        <w:tab w:val="clear" w:pos="9026"/>
        <w:tab w:val="right" w:pos="9781"/>
      </w:tabs>
      <w:spacing w:after="120"/>
    </w:pPr>
  </w:p>
  <w:p w14:paraId="0EE1C484" w14:textId="77777777" w:rsidR="00A41CEF" w:rsidRPr="00317DD9" w:rsidRDefault="00A41CEF" w:rsidP="00C7199C">
    <w:pPr>
      <w:ind w:right="-107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BF9C" w14:textId="69EFCFA6" w:rsidR="00C15704" w:rsidRDefault="00C157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BD71" w14:textId="2FFDF6D0" w:rsidR="00C15704" w:rsidRDefault="00C157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8C31" w14:textId="4655F048" w:rsidR="00A41CEF" w:rsidRDefault="00A41CEF" w:rsidP="00487756">
    <w:pPr>
      <w:ind w:right="-107"/>
      <w:jc w:val="right"/>
      <w:rPr>
        <w:rFonts w:cs="Arial"/>
        <w:b/>
        <w:color w:val="095489"/>
        <w:sz w:val="26"/>
        <w:szCs w:val="26"/>
      </w:rPr>
    </w:pPr>
  </w:p>
  <w:p w14:paraId="6F7814FB" w14:textId="77777777" w:rsidR="00A41CEF" w:rsidRDefault="00A41CEF" w:rsidP="00487756">
    <w:pPr>
      <w:ind w:right="-107"/>
      <w:jc w:val="right"/>
      <w:rPr>
        <w:rFonts w:cs="Arial"/>
        <w:b/>
        <w:color w:val="095489"/>
        <w:sz w:val="26"/>
        <w:szCs w:val="26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mr26X0BCpi1v7" id="tRIeTzaW"/>
  </int:Manifest>
  <int:Observations>
    <int:Content id="tRIeTza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91E"/>
    <w:multiLevelType w:val="hybridMultilevel"/>
    <w:tmpl w:val="AFF4D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109"/>
    <w:multiLevelType w:val="hybridMultilevel"/>
    <w:tmpl w:val="BACEEE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8D378D"/>
    <w:multiLevelType w:val="hybridMultilevel"/>
    <w:tmpl w:val="6048312A"/>
    <w:lvl w:ilvl="0" w:tplc="35A69A1A">
      <w:start w:val="1"/>
      <w:numFmt w:val="decimal"/>
      <w:pStyle w:val="Heading3"/>
      <w:lvlText w:val="3.1.%1"/>
      <w:lvlJc w:val="left"/>
      <w:pPr>
        <w:ind w:left="927" w:hanging="360"/>
      </w:pPr>
      <w:rPr>
        <w:rFonts w:ascii="Arial Bold" w:hAnsi="Arial Bold" w:hint="default"/>
        <w:b/>
        <w:i w:val="0"/>
        <w:color w:val="095489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AC4"/>
    <w:multiLevelType w:val="hybridMultilevel"/>
    <w:tmpl w:val="7FAA1BC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19A4DEA"/>
    <w:multiLevelType w:val="hybridMultilevel"/>
    <w:tmpl w:val="63146C24"/>
    <w:lvl w:ilvl="0" w:tplc="1AE2B9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73F0E"/>
    <w:multiLevelType w:val="hybridMultilevel"/>
    <w:tmpl w:val="1FC2C162"/>
    <w:lvl w:ilvl="0" w:tplc="66E0399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4"/>
        <w:szCs w:val="24"/>
      </w:rPr>
    </w:lvl>
    <w:lvl w:ilvl="1" w:tplc="FFFFFFFF">
      <w:numFmt w:val="bullet"/>
      <w:lvlText w:val="•"/>
      <w:lvlJc w:val="left"/>
      <w:pPr>
        <w:ind w:left="2205" w:hanging="5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5C81C3D"/>
    <w:multiLevelType w:val="multilevel"/>
    <w:tmpl w:val="D6E813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F9177F5"/>
    <w:multiLevelType w:val="hybridMultilevel"/>
    <w:tmpl w:val="841E04DC"/>
    <w:lvl w:ilvl="0" w:tplc="F286B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73E53"/>
    <w:multiLevelType w:val="hybridMultilevel"/>
    <w:tmpl w:val="7AA46E2A"/>
    <w:lvl w:ilvl="0" w:tplc="66E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7AD4"/>
    <w:multiLevelType w:val="hybridMultilevel"/>
    <w:tmpl w:val="F1F4DCC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0A198C"/>
    <w:multiLevelType w:val="hybridMultilevel"/>
    <w:tmpl w:val="6D1C4956"/>
    <w:lvl w:ilvl="0" w:tplc="40683416">
      <w:start w:val="1"/>
      <w:numFmt w:val="decimal"/>
      <w:pStyle w:val="Heading4"/>
      <w:lvlText w:val="3.2.%1"/>
      <w:lvlJc w:val="left"/>
      <w:pPr>
        <w:ind w:left="720" w:hanging="360"/>
      </w:pPr>
      <w:rPr>
        <w:rFonts w:ascii="Arial Bold" w:hAnsi="Arial Bold" w:hint="default"/>
        <w:b/>
        <w:i w:val="0"/>
        <w:color w:val="095489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2961"/>
    <w:multiLevelType w:val="hybridMultilevel"/>
    <w:tmpl w:val="575A91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02482C"/>
    <w:multiLevelType w:val="hybridMultilevel"/>
    <w:tmpl w:val="0AD4E470"/>
    <w:lvl w:ilvl="0" w:tplc="66E039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DB6EA7"/>
    <w:multiLevelType w:val="hybridMultilevel"/>
    <w:tmpl w:val="B4E063F2"/>
    <w:lvl w:ilvl="0" w:tplc="A6E421A2">
      <w:start w:val="1"/>
      <w:numFmt w:val="decimal"/>
      <w:pStyle w:val="Heading2"/>
      <w:lvlText w:val="3.%1."/>
      <w:lvlJc w:val="left"/>
      <w:pPr>
        <w:ind w:left="502" w:hanging="360"/>
      </w:pPr>
      <w:rPr>
        <w:rFonts w:ascii="Arial Bold" w:hAnsi="Arial Bold" w:hint="default"/>
        <w:b/>
        <w:i w:val="0"/>
        <w:color w:val="095489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F80590"/>
    <w:multiLevelType w:val="hybridMultilevel"/>
    <w:tmpl w:val="1D42E4C2"/>
    <w:lvl w:ilvl="0" w:tplc="66E0399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C3260"/>
    <w:multiLevelType w:val="hybridMultilevel"/>
    <w:tmpl w:val="25743CB6"/>
    <w:lvl w:ilvl="0" w:tplc="0C090001">
      <w:start w:val="1"/>
      <w:numFmt w:val="bullet"/>
      <w:lvlText w:val=""/>
      <w:lvlJc w:val="left"/>
      <w:pPr>
        <w:ind w:left="1125" w:hanging="55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70163"/>
    <w:multiLevelType w:val="hybridMultilevel"/>
    <w:tmpl w:val="0008AB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B12390"/>
    <w:multiLevelType w:val="hybridMultilevel"/>
    <w:tmpl w:val="1682C69C"/>
    <w:lvl w:ilvl="0" w:tplc="66E039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1505B"/>
    <w:multiLevelType w:val="hybridMultilevel"/>
    <w:tmpl w:val="CDA8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48B7"/>
    <w:multiLevelType w:val="hybridMultilevel"/>
    <w:tmpl w:val="A0B2465E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CBAE840C">
      <w:numFmt w:val="bullet"/>
      <w:lvlText w:val="•"/>
      <w:lvlJc w:val="left"/>
      <w:pPr>
        <w:ind w:left="2205" w:hanging="555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6E62A26"/>
    <w:multiLevelType w:val="hybridMultilevel"/>
    <w:tmpl w:val="6BE6CD4A"/>
    <w:lvl w:ilvl="0" w:tplc="F286B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19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18"/>
  </w:num>
  <w:num w:numId="20">
    <w:abstractNumId w:val="20"/>
  </w:num>
  <w:num w:numId="21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H Policy Support">
    <w15:presenceInfo w15:providerId="None" w15:userId="DoH Policy Sup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1"/>
    <w:rsid w:val="0000010A"/>
    <w:rsid w:val="000031F3"/>
    <w:rsid w:val="00007BDA"/>
    <w:rsid w:val="00013A96"/>
    <w:rsid w:val="00014711"/>
    <w:rsid w:val="00014B36"/>
    <w:rsid w:val="000156B9"/>
    <w:rsid w:val="000171A4"/>
    <w:rsid w:val="00021A38"/>
    <w:rsid w:val="000249AF"/>
    <w:rsid w:val="00024F81"/>
    <w:rsid w:val="00033976"/>
    <w:rsid w:val="00034CEC"/>
    <w:rsid w:val="00053EC6"/>
    <w:rsid w:val="00054DC9"/>
    <w:rsid w:val="0005532F"/>
    <w:rsid w:val="0005644A"/>
    <w:rsid w:val="0005645F"/>
    <w:rsid w:val="00060A28"/>
    <w:rsid w:val="00061B21"/>
    <w:rsid w:val="00061BE7"/>
    <w:rsid w:val="00061EC9"/>
    <w:rsid w:val="00063EC5"/>
    <w:rsid w:val="00063F60"/>
    <w:rsid w:val="00063FEA"/>
    <w:rsid w:val="00064400"/>
    <w:rsid w:val="000651DE"/>
    <w:rsid w:val="00066C5D"/>
    <w:rsid w:val="0006729E"/>
    <w:rsid w:val="00071A98"/>
    <w:rsid w:val="000748CE"/>
    <w:rsid w:val="000753D3"/>
    <w:rsid w:val="00075E2F"/>
    <w:rsid w:val="0008001B"/>
    <w:rsid w:val="000824FB"/>
    <w:rsid w:val="00082DE0"/>
    <w:rsid w:val="0008725C"/>
    <w:rsid w:val="00090B26"/>
    <w:rsid w:val="00090E3B"/>
    <w:rsid w:val="00092A05"/>
    <w:rsid w:val="00095DDA"/>
    <w:rsid w:val="000A018D"/>
    <w:rsid w:val="000A06FA"/>
    <w:rsid w:val="000A187E"/>
    <w:rsid w:val="000A2A9F"/>
    <w:rsid w:val="000A2DA4"/>
    <w:rsid w:val="000A77A4"/>
    <w:rsid w:val="000B0915"/>
    <w:rsid w:val="000B168E"/>
    <w:rsid w:val="000B4EB9"/>
    <w:rsid w:val="000B5FA8"/>
    <w:rsid w:val="000B6FB8"/>
    <w:rsid w:val="000B72E2"/>
    <w:rsid w:val="000C06E1"/>
    <w:rsid w:val="000C0A1D"/>
    <w:rsid w:val="000C1184"/>
    <w:rsid w:val="000D089B"/>
    <w:rsid w:val="000D36AC"/>
    <w:rsid w:val="000D4131"/>
    <w:rsid w:val="000D55A9"/>
    <w:rsid w:val="000D6502"/>
    <w:rsid w:val="000D74E3"/>
    <w:rsid w:val="000E19B0"/>
    <w:rsid w:val="000E5DC4"/>
    <w:rsid w:val="000E66A9"/>
    <w:rsid w:val="000E7C17"/>
    <w:rsid w:val="000F04E2"/>
    <w:rsid w:val="000F52B2"/>
    <w:rsid w:val="001017C7"/>
    <w:rsid w:val="00102320"/>
    <w:rsid w:val="00103664"/>
    <w:rsid w:val="00114428"/>
    <w:rsid w:val="0011510B"/>
    <w:rsid w:val="00126022"/>
    <w:rsid w:val="0013079D"/>
    <w:rsid w:val="00132731"/>
    <w:rsid w:val="001329C6"/>
    <w:rsid w:val="00133839"/>
    <w:rsid w:val="00133B93"/>
    <w:rsid w:val="00134257"/>
    <w:rsid w:val="00134B3D"/>
    <w:rsid w:val="001359CB"/>
    <w:rsid w:val="00140B22"/>
    <w:rsid w:val="001437E0"/>
    <w:rsid w:val="00144D07"/>
    <w:rsid w:val="00150DBB"/>
    <w:rsid w:val="001571E9"/>
    <w:rsid w:val="001574C5"/>
    <w:rsid w:val="001626B0"/>
    <w:rsid w:val="001626D4"/>
    <w:rsid w:val="0016439E"/>
    <w:rsid w:val="00167285"/>
    <w:rsid w:val="00171B7B"/>
    <w:rsid w:val="001765DC"/>
    <w:rsid w:val="0017716C"/>
    <w:rsid w:val="00182BD2"/>
    <w:rsid w:val="00182FE4"/>
    <w:rsid w:val="00183A46"/>
    <w:rsid w:val="00192C60"/>
    <w:rsid w:val="0019310B"/>
    <w:rsid w:val="001951C1"/>
    <w:rsid w:val="00196DAD"/>
    <w:rsid w:val="001970C6"/>
    <w:rsid w:val="001A37B2"/>
    <w:rsid w:val="001A3A3F"/>
    <w:rsid w:val="001A758A"/>
    <w:rsid w:val="001B323B"/>
    <w:rsid w:val="001B4754"/>
    <w:rsid w:val="001B624B"/>
    <w:rsid w:val="001B6F4A"/>
    <w:rsid w:val="001B7601"/>
    <w:rsid w:val="001B7992"/>
    <w:rsid w:val="001C0B0C"/>
    <w:rsid w:val="001C1226"/>
    <w:rsid w:val="001C2172"/>
    <w:rsid w:val="001C2CA6"/>
    <w:rsid w:val="001C3C72"/>
    <w:rsid w:val="001C4001"/>
    <w:rsid w:val="001C4420"/>
    <w:rsid w:val="001C4510"/>
    <w:rsid w:val="001C47CE"/>
    <w:rsid w:val="001C566D"/>
    <w:rsid w:val="001C7D1F"/>
    <w:rsid w:val="001D1751"/>
    <w:rsid w:val="001D7046"/>
    <w:rsid w:val="001D7D65"/>
    <w:rsid w:val="001E50C8"/>
    <w:rsid w:val="001E61A5"/>
    <w:rsid w:val="001F064B"/>
    <w:rsid w:val="001F10D3"/>
    <w:rsid w:val="001F1C81"/>
    <w:rsid w:val="001F6030"/>
    <w:rsid w:val="001F68E9"/>
    <w:rsid w:val="001F76B2"/>
    <w:rsid w:val="002018AF"/>
    <w:rsid w:val="00204C64"/>
    <w:rsid w:val="00204D71"/>
    <w:rsid w:val="002057D5"/>
    <w:rsid w:val="00210F9A"/>
    <w:rsid w:val="0021122D"/>
    <w:rsid w:val="002203F2"/>
    <w:rsid w:val="00220E8F"/>
    <w:rsid w:val="00221C38"/>
    <w:rsid w:val="002235D2"/>
    <w:rsid w:val="002247EF"/>
    <w:rsid w:val="0024108D"/>
    <w:rsid w:val="00244681"/>
    <w:rsid w:val="002465DA"/>
    <w:rsid w:val="00247426"/>
    <w:rsid w:val="00247B0B"/>
    <w:rsid w:val="0025037D"/>
    <w:rsid w:val="00250484"/>
    <w:rsid w:val="002506B5"/>
    <w:rsid w:val="00252422"/>
    <w:rsid w:val="00252C60"/>
    <w:rsid w:val="002554D7"/>
    <w:rsid w:val="00256B6B"/>
    <w:rsid w:val="00262898"/>
    <w:rsid w:val="0027473F"/>
    <w:rsid w:val="00280598"/>
    <w:rsid w:val="002909A3"/>
    <w:rsid w:val="00290B29"/>
    <w:rsid w:val="00290FDC"/>
    <w:rsid w:val="00291649"/>
    <w:rsid w:val="00292CA3"/>
    <w:rsid w:val="002930DE"/>
    <w:rsid w:val="002A2B27"/>
    <w:rsid w:val="002A4980"/>
    <w:rsid w:val="002A51B3"/>
    <w:rsid w:val="002A55FE"/>
    <w:rsid w:val="002A731D"/>
    <w:rsid w:val="002B29EB"/>
    <w:rsid w:val="002B3E58"/>
    <w:rsid w:val="002B695D"/>
    <w:rsid w:val="002C05BC"/>
    <w:rsid w:val="002C0DBB"/>
    <w:rsid w:val="002C7D7D"/>
    <w:rsid w:val="002D1A7F"/>
    <w:rsid w:val="002D5F53"/>
    <w:rsid w:val="002D6F72"/>
    <w:rsid w:val="002E1094"/>
    <w:rsid w:val="002E28A4"/>
    <w:rsid w:val="002E6D42"/>
    <w:rsid w:val="002E7FF3"/>
    <w:rsid w:val="002F2EC6"/>
    <w:rsid w:val="002F6C49"/>
    <w:rsid w:val="00300847"/>
    <w:rsid w:val="0030602E"/>
    <w:rsid w:val="00312D34"/>
    <w:rsid w:val="00313EDF"/>
    <w:rsid w:val="00316207"/>
    <w:rsid w:val="00316586"/>
    <w:rsid w:val="00317162"/>
    <w:rsid w:val="00317FFC"/>
    <w:rsid w:val="0032032A"/>
    <w:rsid w:val="00322C98"/>
    <w:rsid w:val="003405FA"/>
    <w:rsid w:val="00342673"/>
    <w:rsid w:val="003472CF"/>
    <w:rsid w:val="00347587"/>
    <w:rsid w:val="00350A1B"/>
    <w:rsid w:val="00355004"/>
    <w:rsid w:val="00360B6E"/>
    <w:rsid w:val="00360D31"/>
    <w:rsid w:val="00363E3E"/>
    <w:rsid w:val="0036526B"/>
    <w:rsid w:val="00367085"/>
    <w:rsid w:val="00367496"/>
    <w:rsid w:val="0037116A"/>
    <w:rsid w:val="00374A41"/>
    <w:rsid w:val="00375931"/>
    <w:rsid w:val="00377195"/>
    <w:rsid w:val="00381FAC"/>
    <w:rsid w:val="003842EC"/>
    <w:rsid w:val="00384A45"/>
    <w:rsid w:val="00385E76"/>
    <w:rsid w:val="00385E8E"/>
    <w:rsid w:val="00390F09"/>
    <w:rsid w:val="003929E7"/>
    <w:rsid w:val="00393197"/>
    <w:rsid w:val="003937FD"/>
    <w:rsid w:val="003968D2"/>
    <w:rsid w:val="00396AA5"/>
    <w:rsid w:val="003977E0"/>
    <w:rsid w:val="003A20F0"/>
    <w:rsid w:val="003A510E"/>
    <w:rsid w:val="003A6272"/>
    <w:rsid w:val="003B3E4F"/>
    <w:rsid w:val="003B4376"/>
    <w:rsid w:val="003B4D78"/>
    <w:rsid w:val="003C3DCD"/>
    <w:rsid w:val="003C69AB"/>
    <w:rsid w:val="003D1A87"/>
    <w:rsid w:val="003D1D2B"/>
    <w:rsid w:val="003D1FFC"/>
    <w:rsid w:val="003D501F"/>
    <w:rsid w:val="003D72A5"/>
    <w:rsid w:val="003E0508"/>
    <w:rsid w:val="003E0680"/>
    <w:rsid w:val="003E0D28"/>
    <w:rsid w:val="003E5503"/>
    <w:rsid w:val="003E76B5"/>
    <w:rsid w:val="003F2F93"/>
    <w:rsid w:val="00402BFA"/>
    <w:rsid w:val="00405D8B"/>
    <w:rsid w:val="00407613"/>
    <w:rsid w:val="00414DB6"/>
    <w:rsid w:val="0041693B"/>
    <w:rsid w:val="004215EF"/>
    <w:rsid w:val="0042291B"/>
    <w:rsid w:val="00427800"/>
    <w:rsid w:val="00427ED8"/>
    <w:rsid w:val="00430395"/>
    <w:rsid w:val="00433B0D"/>
    <w:rsid w:val="0044432F"/>
    <w:rsid w:val="004444FF"/>
    <w:rsid w:val="004447AF"/>
    <w:rsid w:val="00446444"/>
    <w:rsid w:val="00447135"/>
    <w:rsid w:val="00447AD1"/>
    <w:rsid w:val="00452B8A"/>
    <w:rsid w:val="004535E8"/>
    <w:rsid w:val="0045673C"/>
    <w:rsid w:val="004614D5"/>
    <w:rsid w:val="00461F83"/>
    <w:rsid w:val="00462B59"/>
    <w:rsid w:val="00462D00"/>
    <w:rsid w:val="00465689"/>
    <w:rsid w:val="00466DB9"/>
    <w:rsid w:val="00467FF3"/>
    <w:rsid w:val="00470C59"/>
    <w:rsid w:val="00470C6D"/>
    <w:rsid w:val="00470CA1"/>
    <w:rsid w:val="00471692"/>
    <w:rsid w:val="0047380E"/>
    <w:rsid w:val="00475015"/>
    <w:rsid w:val="00480107"/>
    <w:rsid w:val="00480287"/>
    <w:rsid w:val="00480D5B"/>
    <w:rsid w:val="00482A75"/>
    <w:rsid w:val="00485C02"/>
    <w:rsid w:val="00487756"/>
    <w:rsid w:val="00490035"/>
    <w:rsid w:val="00492D2C"/>
    <w:rsid w:val="0049307A"/>
    <w:rsid w:val="00493427"/>
    <w:rsid w:val="004A4043"/>
    <w:rsid w:val="004A5FF3"/>
    <w:rsid w:val="004A609E"/>
    <w:rsid w:val="004B19A2"/>
    <w:rsid w:val="004B1CBF"/>
    <w:rsid w:val="004C0B8C"/>
    <w:rsid w:val="004C0F3D"/>
    <w:rsid w:val="004C185D"/>
    <w:rsid w:val="004C1AD8"/>
    <w:rsid w:val="004C2780"/>
    <w:rsid w:val="004C305C"/>
    <w:rsid w:val="004C68E6"/>
    <w:rsid w:val="004C6976"/>
    <w:rsid w:val="004D5C6D"/>
    <w:rsid w:val="004E1E4F"/>
    <w:rsid w:val="004E7A7B"/>
    <w:rsid w:val="004F2606"/>
    <w:rsid w:val="004F633E"/>
    <w:rsid w:val="004F7BE5"/>
    <w:rsid w:val="0050306E"/>
    <w:rsid w:val="00503486"/>
    <w:rsid w:val="00503EB9"/>
    <w:rsid w:val="005062B6"/>
    <w:rsid w:val="0050731C"/>
    <w:rsid w:val="00512C80"/>
    <w:rsid w:val="005167AC"/>
    <w:rsid w:val="005204AA"/>
    <w:rsid w:val="0052465B"/>
    <w:rsid w:val="00524739"/>
    <w:rsid w:val="00524837"/>
    <w:rsid w:val="00526E48"/>
    <w:rsid w:val="0052700A"/>
    <w:rsid w:val="00532F7B"/>
    <w:rsid w:val="00533985"/>
    <w:rsid w:val="00535E0C"/>
    <w:rsid w:val="00540828"/>
    <w:rsid w:val="0054290E"/>
    <w:rsid w:val="005429AB"/>
    <w:rsid w:val="005537AA"/>
    <w:rsid w:val="005537E7"/>
    <w:rsid w:val="00553FFA"/>
    <w:rsid w:val="00562507"/>
    <w:rsid w:val="005647A3"/>
    <w:rsid w:val="00565162"/>
    <w:rsid w:val="00566AC1"/>
    <w:rsid w:val="00566B1A"/>
    <w:rsid w:val="00566FD6"/>
    <w:rsid w:val="0056716B"/>
    <w:rsid w:val="00567F57"/>
    <w:rsid w:val="005716EC"/>
    <w:rsid w:val="005722C8"/>
    <w:rsid w:val="0057492A"/>
    <w:rsid w:val="00576457"/>
    <w:rsid w:val="00577588"/>
    <w:rsid w:val="00582C4C"/>
    <w:rsid w:val="00590A13"/>
    <w:rsid w:val="005934D8"/>
    <w:rsid w:val="005949AC"/>
    <w:rsid w:val="0059570B"/>
    <w:rsid w:val="00597CEC"/>
    <w:rsid w:val="005A1811"/>
    <w:rsid w:val="005A409E"/>
    <w:rsid w:val="005A55D3"/>
    <w:rsid w:val="005B4E75"/>
    <w:rsid w:val="005B6D83"/>
    <w:rsid w:val="005B7C42"/>
    <w:rsid w:val="005C05F6"/>
    <w:rsid w:val="005C1098"/>
    <w:rsid w:val="005C4B52"/>
    <w:rsid w:val="005C4EF4"/>
    <w:rsid w:val="005D1FEB"/>
    <w:rsid w:val="005D4DB7"/>
    <w:rsid w:val="005D5BEE"/>
    <w:rsid w:val="005E1F2C"/>
    <w:rsid w:val="005E4E57"/>
    <w:rsid w:val="005E5F5B"/>
    <w:rsid w:val="005E6C44"/>
    <w:rsid w:val="005F208A"/>
    <w:rsid w:val="00601C8C"/>
    <w:rsid w:val="00603AB5"/>
    <w:rsid w:val="00606458"/>
    <w:rsid w:val="006067E9"/>
    <w:rsid w:val="00606949"/>
    <w:rsid w:val="00613A2D"/>
    <w:rsid w:val="00621C73"/>
    <w:rsid w:val="0062526D"/>
    <w:rsid w:val="0063087A"/>
    <w:rsid w:val="0063670E"/>
    <w:rsid w:val="0064291B"/>
    <w:rsid w:val="006436B7"/>
    <w:rsid w:val="0064686E"/>
    <w:rsid w:val="00646D75"/>
    <w:rsid w:val="006471D7"/>
    <w:rsid w:val="00652576"/>
    <w:rsid w:val="00655E69"/>
    <w:rsid w:val="0065751D"/>
    <w:rsid w:val="0066606B"/>
    <w:rsid w:val="006660E4"/>
    <w:rsid w:val="0066681E"/>
    <w:rsid w:val="00667ED4"/>
    <w:rsid w:val="00671D30"/>
    <w:rsid w:val="00672182"/>
    <w:rsid w:val="006738C5"/>
    <w:rsid w:val="00694489"/>
    <w:rsid w:val="00695E4E"/>
    <w:rsid w:val="0069676D"/>
    <w:rsid w:val="00696FEA"/>
    <w:rsid w:val="006A3857"/>
    <w:rsid w:val="006A5F6D"/>
    <w:rsid w:val="006A69D5"/>
    <w:rsid w:val="006B1DBD"/>
    <w:rsid w:val="006B4421"/>
    <w:rsid w:val="006B5D7F"/>
    <w:rsid w:val="006B74F5"/>
    <w:rsid w:val="006C02CB"/>
    <w:rsid w:val="006C1D51"/>
    <w:rsid w:val="006C49FB"/>
    <w:rsid w:val="006C4F4C"/>
    <w:rsid w:val="006C6643"/>
    <w:rsid w:val="006D3D54"/>
    <w:rsid w:val="006E4A61"/>
    <w:rsid w:val="006E6779"/>
    <w:rsid w:val="006F0B3A"/>
    <w:rsid w:val="006F2D92"/>
    <w:rsid w:val="006F4943"/>
    <w:rsid w:val="006F52D0"/>
    <w:rsid w:val="006F56C9"/>
    <w:rsid w:val="006F7EAF"/>
    <w:rsid w:val="007000AA"/>
    <w:rsid w:val="007014F5"/>
    <w:rsid w:val="00705307"/>
    <w:rsid w:val="00714886"/>
    <w:rsid w:val="00714E6A"/>
    <w:rsid w:val="007155EC"/>
    <w:rsid w:val="00716EDF"/>
    <w:rsid w:val="00721E43"/>
    <w:rsid w:val="00726104"/>
    <w:rsid w:val="007271F0"/>
    <w:rsid w:val="007314F4"/>
    <w:rsid w:val="00734F62"/>
    <w:rsid w:val="00737111"/>
    <w:rsid w:val="0073725A"/>
    <w:rsid w:val="00737762"/>
    <w:rsid w:val="00743BE0"/>
    <w:rsid w:val="00744ADD"/>
    <w:rsid w:val="007501EC"/>
    <w:rsid w:val="00755932"/>
    <w:rsid w:val="00757992"/>
    <w:rsid w:val="00757F99"/>
    <w:rsid w:val="00761734"/>
    <w:rsid w:val="0076251B"/>
    <w:rsid w:val="007627C4"/>
    <w:rsid w:val="00762DD1"/>
    <w:rsid w:val="00763337"/>
    <w:rsid w:val="007677AE"/>
    <w:rsid w:val="0077027C"/>
    <w:rsid w:val="00771E1C"/>
    <w:rsid w:val="00774506"/>
    <w:rsid w:val="00776702"/>
    <w:rsid w:val="00776FAD"/>
    <w:rsid w:val="00781F4F"/>
    <w:rsid w:val="00783FB2"/>
    <w:rsid w:val="007846E2"/>
    <w:rsid w:val="007918AD"/>
    <w:rsid w:val="00793EE5"/>
    <w:rsid w:val="00795E77"/>
    <w:rsid w:val="007A2E2C"/>
    <w:rsid w:val="007A423A"/>
    <w:rsid w:val="007A63C5"/>
    <w:rsid w:val="007A669A"/>
    <w:rsid w:val="007A783F"/>
    <w:rsid w:val="007B029D"/>
    <w:rsid w:val="007B1B88"/>
    <w:rsid w:val="007B2074"/>
    <w:rsid w:val="007B4D96"/>
    <w:rsid w:val="007C0C9C"/>
    <w:rsid w:val="007C187B"/>
    <w:rsid w:val="007C1DEB"/>
    <w:rsid w:val="007C214B"/>
    <w:rsid w:val="007C4818"/>
    <w:rsid w:val="007C7F59"/>
    <w:rsid w:val="007D0FBE"/>
    <w:rsid w:val="007D2DCE"/>
    <w:rsid w:val="007D4ED5"/>
    <w:rsid w:val="007D793C"/>
    <w:rsid w:val="007E2CE8"/>
    <w:rsid w:val="007F0D57"/>
    <w:rsid w:val="007F387C"/>
    <w:rsid w:val="007F3940"/>
    <w:rsid w:val="007F7D85"/>
    <w:rsid w:val="008028B2"/>
    <w:rsid w:val="008032A4"/>
    <w:rsid w:val="00804298"/>
    <w:rsid w:val="0080781E"/>
    <w:rsid w:val="00811F27"/>
    <w:rsid w:val="008144D3"/>
    <w:rsid w:val="00814EDA"/>
    <w:rsid w:val="0081710F"/>
    <w:rsid w:val="008227C6"/>
    <w:rsid w:val="00823A43"/>
    <w:rsid w:val="00824679"/>
    <w:rsid w:val="00825A1A"/>
    <w:rsid w:val="0083031A"/>
    <w:rsid w:val="00830CA0"/>
    <w:rsid w:val="008312DD"/>
    <w:rsid w:val="00834502"/>
    <w:rsid w:val="00835C96"/>
    <w:rsid w:val="00835FB6"/>
    <w:rsid w:val="00836A3C"/>
    <w:rsid w:val="00836FE3"/>
    <w:rsid w:val="00850383"/>
    <w:rsid w:val="008509CE"/>
    <w:rsid w:val="00850D48"/>
    <w:rsid w:val="008536B1"/>
    <w:rsid w:val="00857C48"/>
    <w:rsid w:val="00864A07"/>
    <w:rsid w:val="008655A0"/>
    <w:rsid w:val="00871CAA"/>
    <w:rsid w:val="00874E27"/>
    <w:rsid w:val="00881846"/>
    <w:rsid w:val="00881AD5"/>
    <w:rsid w:val="00882263"/>
    <w:rsid w:val="0088272F"/>
    <w:rsid w:val="008827A4"/>
    <w:rsid w:val="00884ECE"/>
    <w:rsid w:val="00885147"/>
    <w:rsid w:val="00886194"/>
    <w:rsid w:val="00887486"/>
    <w:rsid w:val="008959E9"/>
    <w:rsid w:val="00897837"/>
    <w:rsid w:val="008A01C4"/>
    <w:rsid w:val="008A12FD"/>
    <w:rsid w:val="008A33CF"/>
    <w:rsid w:val="008A3B4B"/>
    <w:rsid w:val="008A4126"/>
    <w:rsid w:val="008A7F99"/>
    <w:rsid w:val="008B5F71"/>
    <w:rsid w:val="008B71A4"/>
    <w:rsid w:val="008C1A50"/>
    <w:rsid w:val="008C365F"/>
    <w:rsid w:val="008C3FA2"/>
    <w:rsid w:val="008C53BD"/>
    <w:rsid w:val="008D0428"/>
    <w:rsid w:val="008E217F"/>
    <w:rsid w:val="008E4739"/>
    <w:rsid w:val="008E55C9"/>
    <w:rsid w:val="008E6403"/>
    <w:rsid w:val="008F0DAD"/>
    <w:rsid w:val="008F236A"/>
    <w:rsid w:val="008F425F"/>
    <w:rsid w:val="008F535F"/>
    <w:rsid w:val="008F541F"/>
    <w:rsid w:val="008F7FE4"/>
    <w:rsid w:val="009008C9"/>
    <w:rsid w:val="009015E1"/>
    <w:rsid w:val="00903F54"/>
    <w:rsid w:val="00906201"/>
    <w:rsid w:val="009073F3"/>
    <w:rsid w:val="00912822"/>
    <w:rsid w:val="00920B1E"/>
    <w:rsid w:val="00920BFD"/>
    <w:rsid w:val="009233D6"/>
    <w:rsid w:val="009250D6"/>
    <w:rsid w:val="00930DF8"/>
    <w:rsid w:val="0093706B"/>
    <w:rsid w:val="009417AD"/>
    <w:rsid w:val="0094324A"/>
    <w:rsid w:val="009433D1"/>
    <w:rsid w:val="00951094"/>
    <w:rsid w:val="00953398"/>
    <w:rsid w:val="009556CF"/>
    <w:rsid w:val="0095634B"/>
    <w:rsid w:val="00956C05"/>
    <w:rsid w:val="00956FD7"/>
    <w:rsid w:val="0095730E"/>
    <w:rsid w:val="00957DE0"/>
    <w:rsid w:val="00961CFD"/>
    <w:rsid w:val="00964646"/>
    <w:rsid w:val="0096667E"/>
    <w:rsid w:val="009668ED"/>
    <w:rsid w:val="009716C5"/>
    <w:rsid w:val="009719F7"/>
    <w:rsid w:val="00971EA0"/>
    <w:rsid w:val="00972D40"/>
    <w:rsid w:val="0097457A"/>
    <w:rsid w:val="00977718"/>
    <w:rsid w:val="00977A5C"/>
    <w:rsid w:val="00981DA1"/>
    <w:rsid w:val="00983F7C"/>
    <w:rsid w:val="00990D6C"/>
    <w:rsid w:val="00995F00"/>
    <w:rsid w:val="00996557"/>
    <w:rsid w:val="009A30BD"/>
    <w:rsid w:val="009A5EBF"/>
    <w:rsid w:val="009B032E"/>
    <w:rsid w:val="009B2BA6"/>
    <w:rsid w:val="009B4FDC"/>
    <w:rsid w:val="009B59FA"/>
    <w:rsid w:val="009C18AC"/>
    <w:rsid w:val="009C2BBE"/>
    <w:rsid w:val="009C2E7B"/>
    <w:rsid w:val="009C58A4"/>
    <w:rsid w:val="009C63E6"/>
    <w:rsid w:val="009C72E0"/>
    <w:rsid w:val="009D0807"/>
    <w:rsid w:val="009D42BB"/>
    <w:rsid w:val="009D5809"/>
    <w:rsid w:val="009D59F1"/>
    <w:rsid w:val="009D625F"/>
    <w:rsid w:val="009E25E9"/>
    <w:rsid w:val="009E4BC5"/>
    <w:rsid w:val="009E5421"/>
    <w:rsid w:val="009E7443"/>
    <w:rsid w:val="009F0626"/>
    <w:rsid w:val="009F151D"/>
    <w:rsid w:val="00A05DEB"/>
    <w:rsid w:val="00A14710"/>
    <w:rsid w:val="00A147DE"/>
    <w:rsid w:val="00A173FE"/>
    <w:rsid w:val="00A22B71"/>
    <w:rsid w:val="00A2327E"/>
    <w:rsid w:val="00A23A1C"/>
    <w:rsid w:val="00A27654"/>
    <w:rsid w:val="00A31102"/>
    <w:rsid w:val="00A31925"/>
    <w:rsid w:val="00A31BD9"/>
    <w:rsid w:val="00A32F7B"/>
    <w:rsid w:val="00A36030"/>
    <w:rsid w:val="00A41CEF"/>
    <w:rsid w:val="00A4284D"/>
    <w:rsid w:val="00A44866"/>
    <w:rsid w:val="00A5075E"/>
    <w:rsid w:val="00A515E8"/>
    <w:rsid w:val="00A530B4"/>
    <w:rsid w:val="00A537E2"/>
    <w:rsid w:val="00A561EC"/>
    <w:rsid w:val="00A57A43"/>
    <w:rsid w:val="00A57F1F"/>
    <w:rsid w:val="00A61996"/>
    <w:rsid w:val="00A65059"/>
    <w:rsid w:val="00A66A93"/>
    <w:rsid w:val="00A674FD"/>
    <w:rsid w:val="00A67599"/>
    <w:rsid w:val="00A70E96"/>
    <w:rsid w:val="00A73DD7"/>
    <w:rsid w:val="00A809A6"/>
    <w:rsid w:val="00A81CDC"/>
    <w:rsid w:val="00A8430C"/>
    <w:rsid w:val="00A85FC2"/>
    <w:rsid w:val="00A91004"/>
    <w:rsid w:val="00A9145A"/>
    <w:rsid w:val="00A91C4C"/>
    <w:rsid w:val="00AA0E7D"/>
    <w:rsid w:val="00AA2BCE"/>
    <w:rsid w:val="00AA75B7"/>
    <w:rsid w:val="00AB150E"/>
    <w:rsid w:val="00AC412C"/>
    <w:rsid w:val="00AC6068"/>
    <w:rsid w:val="00AC6FB5"/>
    <w:rsid w:val="00AD029F"/>
    <w:rsid w:val="00AD2713"/>
    <w:rsid w:val="00AD64DC"/>
    <w:rsid w:val="00AF14AD"/>
    <w:rsid w:val="00AF305F"/>
    <w:rsid w:val="00AF389D"/>
    <w:rsid w:val="00AF7C07"/>
    <w:rsid w:val="00B01C84"/>
    <w:rsid w:val="00B02097"/>
    <w:rsid w:val="00B04BF0"/>
    <w:rsid w:val="00B07341"/>
    <w:rsid w:val="00B10139"/>
    <w:rsid w:val="00B11AD3"/>
    <w:rsid w:val="00B13629"/>
    <w:rsid w:val="00B26FAF"/>
    <w:rsid w:val="00B34B39"/>
    <w:rsid w:val="00B355D7"/>
    <w:rsid w:val="00B36110"/>
    <w:rsid w:val="00B3718F"/>
    <w:rsid w:val="00B40406"/>
    <w:rsid w:val="00B42870"/>
    <w:rsid w:val="00B45589"/>
    <w:rsid w:val="00B5682F"/>
    <w:rsid w:val="00B56B3E"/>
    <w:rsid w:val="00B56D6A"/>
    <w:rsid w:val="00B62252"/>
    <w:rsid w:val="00B624FB"/>
    <w:rsid w:val="00B6315B"/>
    <w:rsid w:val="00B63446"/>
    <w:rsid w:val="00B63672"/>
    <w:rsid w:val="00B670AA"/>
    <w:rsid w:val="00B67B58"/>
    <w:rsid w:val="00B67F57"/>
    <w:rsid w:val="00B7167A"/>
    <w:rsid w:val="00B729F4"/>
    <w:rsid w:val="00B7370F"/>
    <w:rsid w:val="00B74850"/>
    <w:rsid w:val="00B74D50"/>
    <w:rsid w:val="00B7675F"/>
    <w:rsid w:val="00B7711F"/>
    <w:rsid w:val="00B7739F"/>
    <w:rsid w:val="00B8046F"/>
    <w:rsid w:val="00B80B6B"/>
    <w:rsid w:val="00B81F71"/>
    <w:rsid w:val="00B82483"/>
    <w:rsid w:val="00B82D38"/>
    <w:rsid w:val="00B84B75"/>
    <w:rsid w:val="00B90F8A"/>
    <w:rsid w:val="00B91D0A"/>
    <w:rsid w:val="00B948D2"/>
    <w:rsid w:val="00B94DC0"/>
    <w:rsid w:val="00B96A13"/>
    <w:rsid w:val="00BA0D06"/>
    <w:rsid w:val="00BA1CA8"/>
    <w:rsid w:val="00BA2544"/>
    <w:rsid w:val="00BA3F3B"/>
    <w:rsid w:val="00BA6BEB"/>
    <w:rsid w:val="00BA7C19"/>
    <w:rsid w:val="00BB07C5"/>
    <w:rsid w:val="00BB1D0A"/>
    <w:rsid w:val="00BB5682"/>
    <w:rsid w:val="00BB6DDE"/>
    <w:rsid w:val="00BC5D8B"/>
    <w:rsid w:val="00BD0681"/>
    <w:rsid w:val="00BD0F41"/>
    <w:rsid w:val="00BD41AA"/>
    <w:rsid w:val="00BD41EB"/>
    <w:rsid w:val="00BE00B6"/>
    <w:rsid w:val="00BE1216"/>
    <w:rsid w:val="00BE1ADC"/>
    <w:rsid w:val="00BE30F5"/>
    <w:rsid w:val="00BE31E6"/>
    <w:rsid w:val="00BE3A9A"/>
    <w:rsid w:val="00BE3C2D"/>
    <w:rsid w:val="00BE4497"/>
    <w:rsid w:val="00BE4C00"/>
    <w:rsid w:val="00BE6278"/>
    <w:rsid w:val="00BE64AA"/>
    <w:rsid w:val="00BF079D"/>
    <w:rsid w:val="00BF2FDF"/>
    <w:rsid w:val="00BF4A09"/>
    <w:rsid w:val="00BF7414"/>
    <w:rsid w:val="00C01A52"/>
    <w:rsid w:val="00C037E0"/>
    <w:rsid w:val="00C05D72"/>
    <w:rsid w:val="00C0610A"/>
    <w:rsid w:val="00C07DC8"/>
    <w:rsid w:val="00C07E4F"/>
    <w:rsid w:val="00C120C5"/>
    <w:rsid w:val="00C1380E"/>
    <w:rsid w:val="00C139A7"/>
    <w:rsid w:val="00C15606"/>
    <w:rsid w:val="00C15704"/>
    <w:rsid w:val="00C157A3"/>
    <w:rsid w:val="00C177FD"/>
    <w:rsid w:val="00C206AB"/>
    <w:rsid w:val="00C2121A"/>
    <w:rsid w:val="00C2156F"/>
    <w:rsid w:val="00C351D3"/>
    <w:rsid w:val="00C3624B"/>
    <w:rsid w:val="00C4418A"/>
    <w:rsid w:val="00C55D87"/>
    <w:rsid w:val="00C60128"/>
    <w:rsid w:val="00C6292C"/>
    <w:rsid w:val="00C62A35"/>
    <w:rsid w:val="00C65A28"/>
    <w:rsid w:val="00C7143D"/>
    <w:rsid w:val="00C7199C"/>
    <w:rsid w:val="00C72FE7"/>
    <w:rsid w:val="00C734DF"/>
    <w:rsid w:val="00C73D2E"/>
    <w:rsid w:val="00C75BE9"/>
    <w:rsid w:val="00C861BE"/>
    <w:rsid w:val="00C91079"/>
    <w:rsid w:val="00C95319"/>
    <w:rsid w:val="00CA18E8"/>
    <w:rsid w:val="00CA3961"/>
    <w:rsid w:val="00CA46CF"/>
    <w:rsid w:val="00CA4D0D"/>
    <w:rsid w:val="00CA78D5"/>
    <w:rsid w:val="00CA7BB2"/>
    <w:rsid w:val="00CB0AC5"/>
    <w:rsid w:val="00CB1CA8"/>
    <w:rsid w:val="00CB3E65"/>
    <w:rsid w:val="00CC23D3"/>
    <w:rsid w:val="00CC2891"/>
    <w:rsid w:val="00CC67A4"/>
    <w:rsid w:val="00CD45E4"/>
    <w:rsid w:val="00CD66D0"/>
    <w:rsid w:val="00CE674F"/>
    <w:rsid w:val="00CE6C6A"/>
    <w:rsid w:val="00CF0C7C"/>
    <w:rsid w:val="00CF18E1"/>
    <w:rsid w:val="00CF3B39"/>
    <w:rsid w:val="00CF48F6"/>
    <w:rsid w:val="00CF4AD0"/>
    <w:rsid w:val="00CF64E2"/>
    <w:rsid w:val="00CF6768"/>
    <w:rsid w:val="00D0106A"/>
    <w:rsid w:val="00D02F06"/>
    <w:rsid w:val="00D12D9A"/>
    <w:rsid w:val="00D147D4"/>
    <w:rsid w:val="00D1501C"/>
    <w:rsid w:val="00D1671A"/>
    <w:rsid w:val="00D20A71"/>
    <w:rsid w:val="00D27EEF"/>
    <w:rsid w:val="00D30F7B"/>
    <w:rsid w:val="00D32E55"/>
    <w:rsid w:val="00D40976"/>
    <w:rsid w:val="00D40B1C"/>
    <w:rsid w:val="00D4434C"/>
    <w:rsid w:val="00D477C9"/>
    <w:rsid w:val="00D51DE1"/>
    <w:rsid w:val="00D5392D"/>
    <w:rsid w:val="00D55C34"/>
    <w:rsid w:val="00D56542"/>
    <w:rsid w:val="00D56BCF"/>
    <w:rsid w:val="00D6125C"/>
    <w:rsid w:val="00D62A58"/>
    <w:rsid w:val="00D6377E"/>
    <w:rsid w:val="00D6793F"/>
    <w:rsid w:val="00D721FA"/>
    <w:rsid w:val="00D7384A"/>
    <w:rsid w:val="00D741DD"/>
    <w:rsid w:val="00D75059"/>
    <w:rsid w:val="00D842EF"/>
    <w:rsid w:val="00D84E0D"/>
    <w:rsid w:val="00D85B75"/>
    <w:rsid w:val="00D9233E"/>
    <w:rsid w:val="00D92936"/>
    <w:rsid w:val="00D9301F"/>
    <w:rsid w:val="00DA2604"/>
    <w:rsid w:val="00DA471A"/>
    <w:rsid w:val="00DA49CC"/>
    <w:rsid w:val="00DA61BF"/>
    <w:rsid w:val="00DB2B9F"/>
    <w:rsid w:val="00DB4EB7"/>
    <w:rsid w:val="00DC07D0"/>
    <w:rsid w:val="00DC09D8"/>
    <w:rsid w:val="00DC46BC"/>
    <w:rsid w:val="00DC4ED5"/>
    <w:rsid w:val="00DC5AC8"/>
    <w:rsid w:val="00DD3325"/>
    <w:rsid w:val="00DD3C7F"/>
    <w:rsid w:val="00DD415A"/>
    <w:rsid w:val="00DE2778"/>
    <w:rsid w:val="00DE4BFE"/>
    <w:rsid w:val="00DE4E74"/>
    <w:rsid w:val="00DE53E1"/>
    <w:rsid w:val="00DE5558"/>
    <w:rsid w:val="00DE555D"/>
    <w:rsid w:val="00DE7ACE"/>
    <w:rsid w:val="00DE7D7A"/>
    <w:rsid w:val="00DF554E"/>
    <w:rsid w:val="00DF57D0"/>
    <w:rsid w:val="00E0014D"/>
    <w:rsid w:val="00E008B8"/>
    <w:rsid w:val="00E1281F"/>
    <w:rsid w:val="00E1789D"/>
    <w:rsid w:val="00E219EB"/>
    <w:rsid w:val="00E21BBE"/>
    <w:rsid w:val="00E24756"/>
    <w:rsid w:val="00E368CE"/>
    <w:rsid w:val="00E40563"/>
    <w:rsid w:val="00E40CA3"/>
    <w:rsid w:val="00E42D40"/>
    <w:rsid w:val="00E433D8"/>
    <w:rsid w:val="00E4389C"/>
    <w:rsid w:val="00E43FC5"/>
    <w:rsid w:val="00E47483"/>
    <w:rsid w:val="00E479EF"/>
    <w:rsid w:val="00E570AE"/>
    <w:rsid w:val="00E57FC8"/>
    <w:rsid w:val="00E62270"/>
    <w:rsid w:val="00E6258D"/>
    <w:rsid w:val="00E64724"/>
    <w:rsid w:val="00E66E1D"/>
    <w:rsid w:val="00E73299"/>
    <w:rsid w:val="00E74A2A"/>
    <w:rsid w:val="00E74F33"/>
    <w:rsid w:val="00E8014B"/>
    <w:rsid w:val="00E80EFA"/>
    <w:rsid w:val="00E82EAB"/>
    <w:rsid w:val="00E9067F"/>
    <w:rsid w:val="00E9207A"/>
    <w:rsid w:val="00E927E0"/>
    <w:rsid w:val="00E940F2"/>
    <w:rsid w:val="00E94ABE"/>
    <w:rsid w:val="00E961F7"/>
    <w:rsid w:val="00EA03AE"/>
    <w:rsid w:val="00EA0D7A"/>
    <w:rsid w:val="00EA4E9E"/>
    <w:rsid w:val="00EA6B84"/>
    <w:rsid w:val="00EA6C71"/>
    <w:rsid w:val="00EB29CE"/>
    <w:rsid w:val="00EB2B54"/>
    <w:rsid w:val="00EB2E00"/>
    <w:rsid w:val="00EB5A35"/>
    <w:rsid w:val="00EB7E17"/>
    <w:rsid w:val="00EC2543"/>
    <w:rsid w:val="00EC2614"/>
    <w:rsid w:val="00EC3759"/>
    <w:rsid w:val="00EC3C5A"/>
    <w:rsid w:val="00EC3D1E"/>
    <w:rsid w:val="00EC475D"/>
    <w:rsid w:val="00EC4792"/>
    <w:rsid w:val="00EC5118"/>
    <w:rsid w:val="00ED0B8E"/>
    <w:rsid w:val="00ED3298"/>
    <w:rsid w:val="00ED38AC"/>
    <w:rsid w:val="00ED6CAB"/>
    <w:rsid w:val="00EE0A65"/>
    <w:rsid w:val="00EE4617"/>
    <w:rsid w:val="00EE6B4E"/>
    <w:rsid w:val="00EE7FB0"/>
    <w:rsid w:val="00EF0DD6"/>
    <w:rsid w:val="00EF313F"/>
    <w:rsid w:val="00EF3DDA"/>
    <w:rsid w:val="00EF460A"/>
    <w:rsid w:val="00F01075"/>
    <w:rsid w:val="00F058DE"/>
    <w:rsid w:val="00F058E9"/>
    <w:rsid w:val="00F10492"/>
    <w:rsid w:val="00F1379E"/>
    <w:rsid w:val="00F15AF7"/>
    <w:rsid w:val="00F1727A"/>
    <w:rsid w:val="00F225D2"/>
    <w:rsid w:val="00F2549C"/>
    <w:rsid w:val="00F25AA4"/>
    <w:rsid w:val="00F30FD8"/>
    <w:rsid w:val="00F34BF2"/>
    <w:rsid w:val="00F35168"/>
    <w:rsid w:val="00F3795B"/>
    <w:rsid w:val="00F44950"/>
    <w:rsid w:val="00F44B03"/>
    <w:rsid w:val="00F53219"/>
    <w:rsid w:val="00F5692C"/>
    <w:rsid w:val="00F60D2E"/>
    <w:rsid w:val="00F62BCC"/>
    <w:rsid w:val="00F64FD6"/>
    <w:rsid w:val="00F75813"/>
    <w:rsid w:val="00F7593B"/>
    <w:rsid w:val="00F75B1A"/>
    <w:rsid w:val="00F82DB0"/>
    <w:rsid w:val="00F8553F"/>
    <w:rsid w:val="00F90481"/>
    <w:rsid w:val="00F90AA3"/>
    <w:rsid w:val="00F93B41"/>
    <w:rsid w:val="00FA22FF"/>
    <w:rsid w:val="00FA279A"/>
    <w:rsid w:val="00FA4EA6"/>
    <w:rsid w:val="00FA5D7C"/>
    <w:rsid w:val="00FB2E2A"/>
    <w:rsid w:val="00FB4CD3"/>
    <w:rsid w:val="00FB5156"/>
    <w:rsid w:val="00FB6D88"/>
    <w:rsid w:val="00FC1B20"/>
    <w:rsid w:val="00FC35D6"/>
    <w:rsid w:val="00FC589A"/>
    <w:rsid w:val="00FC6B49"/>
    <w:rsid w:val="00FD0AF0"/>
    <w:rsid w:val="00FD2CA3"/>
    <w:rsid w:val="00FD46A3"/>
    <w:rsid w:val="00FD5AD6"/>
    <w:rsid w:val="00FD65AA"/>
    <w:rsid w:val="00FD6B57"/>
    <w:rsid w:val="00FE1510"/>
    <w:rsid w:val="00FE3EDF"/>
    <w:rsid w:val="00FF0648"/>
    <w:rsid w:val="00FF0D8D"/>
    <w:rsid w:val="00FF1AA7"/>
    <w:rsid w:val="00FF2E37"/>
    <w:rsid w:val="00FF3624"/>
    <w:rsid w:val="00FF60E3"/>
    <w:rsid w:val="00FF6F34"/>
    <w:rsid w:val="0EC48FF1"/>
    <w:rsid w:val="0EEB5019"/>
    <w:rsid w:val="1E40B9F6"/>
    <w:rsid w:val="1EEA2925"/>
    <w:rsid w:val="24CE4DDB"/>
    <w:rsid w:val="3081C603"/>
    <w:rsid w:val="3AD80BC5"/>
    <w:rsid w:val="3D47BB23"/>
    <w:rsid w:val="40C3EB30"/>
    <w:rsid w:val="427EC104"/>
    <w:rsid w:val="4B5F27E1"/>
    <w:rsid w:val="51733F71"/>
    <w:rsid w:val="5AC325A8"/>
    <w:rsid w:val="5E2A21CC"/>
    <w:rsid w:val="6003F8B0"/>
    <w:rsid w:val="6738393D"/>
    <w:rsid w:val="6B457C67"/>
    <w:rsid w:val="6B7279E9"/>
    <w:rsid w:val="760DB69A"/>
    <w:rsid w:val="7A11AE75"/>
    <w:rsid w:val="7B98131D"/>
    <w:rsid w:val="7C8AA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C2EB859"/>
  <w15:docId w15:val="{EA365EBC-0696-4187-8A8D-597F1B5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9"/>
    <w:lsdException w:name="Medium List 1 Accent 1" w:uiPriority="65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6793F"/>
    <w:pPr>
      <w:spacing w:line="300" w:lineRule="exact"/>
    </w:pPr>
    <w:rPr>
      <w:rFonts w:ascii="Arial" w:hAnsi="Arial"/>
      <w:sz w:val="24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93F"/>
    <w:pPr>
      <w:keepNext/>
      <w:keepLines/>
      <w:numPr>
        <w:numId w:val="1"/>
      </w:numPr>
      <w:spacing w:after="60"/>
      <w:ind w:left="567" w:hanging="567"/>
      <w:outlineLvl w:val="0"/>
    </w:pPr>
    <w:rPr>
      <w:rFonts w:eastAsia="Times New Roman"/>
      <w:b/>
      <w:bCs/>
      <w:color w:val="09548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00A"/>
    <w:pPr>
      <w:keepNext/>
      <w:keepLines/>
      <w:numPr>
        <w:numId w:val="3"/>
      </w:numPr>
      <w:spacing w:after="60"/>
      <w:ind w:left="1134" w:hanging="567"/>
      <w:outlineLvl w:val="1"/>
    </w:pPr>
    <w:rPr>
      <w:rFonts w:eastAsia="Times New Roman"/>
      <w:b/>
      <w:bCs/>
      <w:color w:val="0954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0481"/>
    <w:pPr>
      <w:keepNext/>
      <w:keepLines/>
      <w:numPr>
        <w:numId w:val="4"/>
      </w:numPr>
      <w:outlineLvl w:val="2"/>
    </w:pPr>
    <w:rPr>
      <w:rFonts w:eastAsia="Times New Roman"/>
      <w:b/>
      <w:bCs/>
      <w:color w:val="095489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0481"/>
    <w:pPr>
      <w:keepNext/>
      <w:keepLines/>
      <w:numPr>
        <w:numId w:val="5"/>
      </w:numPr>
      <w:ind w:left="1134" w:hanging="567"/>
      <w:outlineLvl w:val="3"/>
    </w:pPr>
    <w:rPr>
      <w:rFonts w:eastAsia="Times New Roman"/>
      <w:b/>
      <w:bCs/>
      <w:iCs/>
      <w:color w:val="09548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A9145A"/>
    <w:pPr>
      <w:spacing w:before="240" w:after="660"/>
    </w:pPr>
    <w:rPr>
      <w:color w:val="005B38"/>
      <w:sz w:val="80"/>
    </w:rPr>
  </w:style>
  <w:style w:type="paragraph" w:customStyle="1" w:styleId="Subheadlines">
    <w:name w:val="Sub headlines"/>
    <w:basedOn w:val="Normal"/>
    <w:next w:val="Normal"/>
    <w:qFormat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D6793F"/>
    <w:rPr>
      <w:rFonts w:ascii="Arial" w:eastAsia="Times New Roman" w:hAnsi="Arial"/>
      <w:b/>
      <w:bCs/>
      <w:color w:val="095489"/>
      <w:sz w:val="28"/>
      <w:szCs w:val="28"/>
      <w:lang w:val="en-AU" w:eastAsia="en-US"/>
    </w:rPr>
  </w:style>
  <w:style w:type="character" w:customStyle="1" w:styleId="Heading2Char">
    <w:name w:val="Heading 2 Char"/>
    <w:link w:val="Heading2"/>
    <w:uiPriority w:val="9"/>
    <w:rsid w:val="0052700A"/>
    <w:rPr>
      <w:rFonts w:ascii="Arial" w:eastAsia="Times New Roman" w:hAnsi="Arial"/>
      <w:b/>
      <w:bCs/>
      <w:color w:val="095489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90481"/>
    <w:rPr>
      <w:rFonts w:ascii="Arial" w:eastAsia="Times New Roman" w:hAnsi="Arial"/>
      <w:b/>
      <w:bCs/>
      <w:color w:val="095489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90481"/>
    <w:rPr>
      <w:rFonts w:ascii="Arial" w:eastAsia="Times New Roman" w:hAnsi="Arial"/>
      <w:b/>
      <w:bCs/>
      <w:iCs/>
      <w:color w:val="095489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C07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val="en-AU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val="en-AU"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val="en-AU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PolicyTitle">
    <w:name w:val="Policy Title"/>
    <w:basedOn w:val="Subheadlines"/>
    <w:uiPriority w:val="2"/>
    <w:qFormat/>
    <w:rsid w:val="005E5F5B"/>
    <w:pPr>
      <w:spacing w:after="60"/>
    </w:pPr>
    <w:rPr>
      <w:color w:val="095489"/>
      <w:sz w:val="48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9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9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95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6471D7"/>
    <w:rPr>
      <w:rFonts w:ascii="Arial" w:hAnsi="Arial"/>
      <w:sz w:val="24"/>
      <w:szCs w:val="22"/>
      <w:lang w:val="en-AU" w:eastAsia="en-US"/>
    </w:rPr>
  </w:style>
  <w:style w:type="paragraph" w:styleId="BodyText">
    <w:name w:val="Body Text"/>
    <w:basedOn w:val="Normal"/>
    <w:link w:val="BodyTextChar"/>
    <w:uiPriority w:val="1"/>
    <w:rsid w:val="00F90481"/>
    <w:pPr>
      <w:widowControl w:val="0"/>
      <w:ind w:left="567"/>
    </w:pPr>
    <w:rPr>
      <w:rFonts w:eastAsia="Arial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F90481"/>
    <w:rPr>
      <w:rFonts w:ascii="Arial" w:eastAsia="Arial" w:hAnsi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CE6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CE674F"/>
  </w:style>
  <w:style w:type="character" w:customStyle="1" w:styleId="eop">
    <w:name w:val="eop"/>
    <w:rsid w:val="00CE674F"/>
  </w:style>
  <w:style w:type="character" w:styleId="UnresolvedMention">
    <w:name w:val="Unresolved Mention"/>
    <w:uiPriority w:val="99"/>
    <w:semiHidden/>
    <w:unhideWhenUsed/>
    <w:rsid w:val="00EA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doh.riskandaudit@health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014478112da94c04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point.hdwa.health.wa.gov.au/policies/Pages/Royal-Street-Divisions-Landing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point.hdwa.health.wa.gov.au/policies/Pages/Royal-Street-Divisions-Landing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610c54-456a-48b0-a149-43d6100c40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868CACDDCCD4B865FD06ABECCD9FE" ma:contentTypeVersion="14" ma:contentTypeDescription="Create a new document." ma:contentTypeScope="" ma:versionID="cb31912dcf9a805ebb7d31673f9f3af5">
  <xsd:schema xmlns:xsd="http://www.w3.org/2001/XMLSchema" xmlns:xs="http://www.w3.org/2001/XMLSchema" xmlns:p="http://schemas.microsoft.com/office/2006/metadata/properties" xmlns:ns3="62392f1e-e538-4441-a312-a32f9305127e" xmlns:ns4="18610c54-456a-48b0-a149-43d6100c40a3" targetNamespace="http://schemas.microsoft.com/office/2006/metadata/properties" ma:root="true" ma:fieldsID="e6900a39bfb64f0106a0ebc9b5d5d0e7" ns3:_="" ns4:_="">
    <xsd:import namespace="62392f1e-e538-4441-a312-a32f9305127e"/>
    <xsd:import namespace="18610c54-456a-48b0-a149-43d6100c4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2f1e-e538-4441-a312-a32f93051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10c54-456a-48b0-a149-43d6100c4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C10A-20C8-40C1-A63E-9D9AAE14EE66}">
  <ds:schemaRefs>
    <ds:schemaRef ds:uri="http://schemas.microsoft.com/office/2006/metadata/properties"/>
    <ds:schemaRef ds:uri="http://schemas.microsoft.com/office/infopath/2007/PartnerControls"/>
    <ds:schemaRef ds:uri="18610c54-456a-48b0-a149-43d6100c40a3"/>
  </ds:schemaRefs>
</ds:datastoreItem>
</file>

<file path=customXml/itemProps2.xml><?xml version="1.0" encoding="utf-8"?>
<ds:datastoreItem xmlns:ds="http://schemas.openxmlformats.org/officeDocument/2006/customXml" ds:itemID="{52DD92B0-CFD3-42CD-98E9-987B3570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649F2-ADEC-4E94-87EA-EAA24C43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92f1e-e538-4441-a312-a32f9305127e"/>
    <ds:schemaRef ds:uri="18610c54-456a-48b0-a149-43d6100c4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C0EC2-E06F-4971-BAEB-FD31C3FBFE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009B04-1B13-4C2C-BD6F-7FFC716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Mandatory Policy Template</vt:lpstr>
    </vt:vector>
  </TitlesOfParts>
  <Manager>Blum, Lynda</Manager>
  <Company>Department of Health</Company>
  <LinksUpToDate>false</LinksUpToDate>
  <CharactersWithSpaces>8265</CharactersWithSpaces>
  <SharedDoc>false</SharedDoc>
  <HyperlinkBase/>
  <HLinks>
    <vt:vector size="24" baseType="variant">
      <vt:variant>
        <vt:i4>3801172</vt:i4>
      </vt:variant>
      <vt:variant>
        <vt:i4>6</vt:i4>
      </vt:variant>
      <vt:variant>
        <vt:i4>0</vt:i4>
      </vt:variant>
      <vt:variant>
        <vt:i4>5</vt:i4>
      </vt:variant>
      <vt:variant>
        <vt:lpwstr>mailto:doh.riskandaudit@health.wa.gov.au</vt:lpwstr>
      </vt:variant>
      <vt:variant>
        <vt:lpwstr/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https://wahealthdept.sharepoint.com/:b:/r/sites/DoHEnterpriseRiskManagementSolution/Shared Documents/General/DoH Risk Management Framework/DoH ERMS - Business Rules.pdf?csf=1&amp;web=1&amp;e=NJeF0v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https://wahealth.cgrfoundation.com/en-AU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https://healthpoint.hdwa.health.wa.gov.au/policies/Pages/Royal-Street-Divisions-Landing.aspx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Mandatory Policy Template</dc:title>
  <dc:subject>mandatory policy template</dc:subject>
  <dc:creator>Business Strategy and Policy Unit</dc:creator>
  <cp:keywords>mandatory policy, template, DoH policy support, policy governance</cp:keywords>
  <cp:lastModifiedBy>DoH Policy Support</cp:lastModifiedBy>
  <cp:revision>4</cp:revision>
  <cp:lastPrinted>2022-11-18T00:34:00Z</cp:lastPrinted>
  <dcterms:created xsi:type="dcterms:W3CDTF">2022-12-15T03:27:00Z</dcterms:created>
  <dcterms:modified xsi:type="dcterms:W3CDTF">2022-12-15T03:44:00Z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TS4KSNFPVEZQ-210-17074</vt:lpwstr>
  </property>
  <property fmtid="{D5CDD505-2E9C-101B-9397-08002B2CF9AE}" pid="3" name="_dlc_DocIdItemGuid">
    <vt:lpwstr>1dcab3ac-0b49-4473-90d9-67cf5753b8e1</vt:lpwstr>
  </property>
  <property fmtid="{D5CDD505-2E9C-101B-9397-08002B2CF9AE}" pid="4" name="_dlc_DocIdUrl">
    <vt:lpwstr>https://healthpoint.hdwa.health.wa.gov.au/policies/_layouts/DocIdRedir.aspx?ID=TS4KSNFPVEZQ-210-17074, TS4KSNFPVEZQ-210-17074</vt:lpwstr>
  </property>
  <property fmtid="{D5CDD505-2E9C-101B-9397-08002B2CF9AE}" pid="5" name="StatusAmendmentNotes">
    <vt:lpwstr/>
  </property>
  <property fmtid="{D5CDD505-2E9C-101B-9397-08002B2CF9AE}" pid="6" name="PolicyEndorser">
    <vt:lpwstr/>
  </property>
  <property fmtid="{D5CDD505-2E9C-101B-9397-08002B2CF9AE}" pid="7" name="CurrentTo">
    <vt:lpwstr/>
  </property>
  <property fmtid="{D5CDD505-2E9C-101B-9397-08002B2CF9AE}" pid="8" name="DocumentStatus">
    <vt:lpwstr/>
  </property>
  <property fmtid="{D5CDD505-2E9C-101B-9397-08002B2CF9AE}" pid="9" name="acb0104d09bb4fbe90ace9230340bd46">
    <vt:lpwstr/>
  </property>
  <property fmtid="{D5CDD505-2E9C-101B-9397-08002B2CF9AE}" pid="10" name="ReviewDate">
    <vt:lpwstr/>
  </property>
  <property fmtid="{D5CDD505-2E9C-101B-9397-08002B2CF9AE}" pid="11" name="PolicyType">
    <vt:lpwstr/>
  </property>
  <property fmtid="{D5CDD505-2E9C-101B-9397-08002B2CF9AE}" pid="12" name="CurrentFrom">
    <vt:lpwstr/>
  </property>
  <property fmtid="{D5CDD505-2E9C-101B-9397-08002B2CF9AE}" pid="13" name="TaxCatchAll">
    <vt:lpwstr/>
  </property>
  <property fmtid="{D5CDD505-2E9C-101B-9397-08002B2CF9AE}" pid="14" name="RelatedDocuments">
    <vt:lpwstr/>
  </property>
  <property fmtid="{D5CDD505-2E9C-101B-9397-08002B2CF9AE}" pid="15" name="HealthPolicyHiddenField0">
    <vt:lpwstr/>
  </property>
  <property fmtid="{D5CDD505-2E9C-101B-9397-08002B2CF9AE}" pid="16" name="PolicySponsor">
    <vt:lpwstr/>
  </property>
  <property fmtid="{D5CDD505-2E9C-101B-9397-08002B2CF9AE}" pid="17" name="RationaleSummary">
    <vt:lpwstr/>
  </property>
  <property fmtid="{D5CDD505-2E9C-101B-9397-08002B2CF9AE}" pid="18" name="PublishInInternet">
    <vt:lpwstr>No</vt:lpwstr>
  </property>
  <property fmtid="{D5CDD505-2E9C-101B-9397-08002B2CF9AE}" pid="19" name="Circular">
    <vt:lpwstr/>
  </property>
  <property fmtid="{D5CDD505-2E9C-101B-9397-08002B2CF9AE}" pid="20" name="ReviewContact">
    <vt:lpwstr/>
  </property>
  <property fmtid="{D5CDD505-2E9C-101B-9397-08002B2CF9AE}" pid="21" name="EQuIPCriterionNumber">
    <vt:lpwstr/>
  </property>
  <property fmtid="{D5CDD505-2E9C-101B-9397-08002B2CF9AE}" pid="22" name="HealthPolicyHiddenField1">
    <vt:lpwstr/>
  </property>
  <property fmtid="{D5CDD505-2E9C-101B-9397-08002B2CF9AE}" pid="23" name="DocumentAuthor">
    <vt:lpwstr/>
  </property>
  <property fmtid="{D5CDD505-2E9C-101B-9397-08002B2CF9AE}" pid="24" name="RelatedForms">
    <vt:lpwstr/>
  </property>
  <property fmtid="{D5CDD505-2E9C-101B-9397-08002B2CF9AE}" pid="25" name="DocumentEndorsers">
    <vt:lpwstr/>
  </property>
  <property fmtid="{D5CDD505-2E9C-101B-9397-08002B2CF9AE}" pid="26" name="SiteSpecific">
    <vt:lpwstr/>
  </property>
  <property fmtid="{D5CDD505-2E9C-101B-9397-08002B2CF9AE}" pid="27" name="DocumentEndorser">
    <vt:lpwstr/>
  </property>
  <property fmtid="{D5CDD505-2E9C-101B-9397-08002B2CF9AE}" pid="28" name="VersionNumber">
    <vt:lpwstr/>
  </property>
  <property fmtid="{D5CDD505-2E9C-101B-9397-08002B2CF9AE}" pid="29" name="SubVersionNumber">
    <vt:lpwstr/>
  </property>
  <property fmtid="{D5CDD505-2E9C-101B-9397-08002B2CF9AE}" pid="30" name="RelatedPolicies">
    <vt:lpwstr/>
  </property>
  <property fmtid="{D5CDD505-2E9C-101B-9397-08002B2CF9AE}" pid="31" name="AlertReviewDate">
    <vt:lpwstr/>
  </property>
  <property fmtid="{D5CDD505-2E9C-101B-9397-08002B2CF9AE}" pid="32" name="ContentTypeId">
    <vt:lpwstr>0x010100346868CACDDCCD4B865FD06ABECCD9FE</vt:lpwstr>
  </property>
</Properties>
</file>